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D7" w:rsidRPr="00532CD7" w:rsidRDefault="00532CD7" w:rsidP="00532CD7">
      <w:pPr>
        <w:pStyle w:val="a5"/>
        <w:widowControl w:val="0"/>
        <w:ind w:left="2124"/>
        <w:jc w:val="left"/>
        <w:rPr>
          <w:sz w:val="28"/>
          <w:szCs w:val="28"/>
          <w:lang w:val="uk-UA"/>
        </w:rPr>
      </w:pPr>
      <w:r w:rsidRPr="00532CD7">
        <w:rPr>
          <w:sz w:val="28"/>
          <w:szCs w:val="28"/>
          <w:lang w:val="uk-UA"/>
        </w:rPr>
        <w:t>Тәрбиелі ұрпақ –елдің болашағы</w:t>
      </w:r>
    </w:p>
    <w:p w:rsidR="00532CD7" w:rsidRDefault="00532CD7" w:rsidP="00532CD7">
      <w:pPr>
        <w:pStyle w:val="a5"/>
        <w:widowControl w:val="0"/>
        <w:ind w:firstLine="567"/>
        <w:rPr>
          <w:sz w:val="28"/>
          <w:szCs w:val="28"/>
          <w:lang w:val="uk-UA"/>
        </w:rPr>
      </w:pPr>
    </w:p>
    <w:p w:rsidR="00532CD7" w:rsidRDefault="00532CD7" w:rsidP="00532CD7">
      <w:pPr>
        <w:pStyle w:val="a5"/>
        <w:widowControl w:val="0"/>
        <w:ind w:firstLine="567"/>
        <w:jc w:val="both"/>
        <w:rPr>
          <w:b w:val="0"/>
          <w:sz w:val="28"/>
          <w:szCs w:val="28"/>
        </w:rPr>
      </w:pPr>
      <w:r>
        <w:rPr>
          <w:b w:val="0"/>
          <w:sz w:val="28"/>
          <w:szCs w:val="28"/>
          <w:lang w:val="uk-UA"/>
        </w:rPr>
        <w:t xml:space="preserve">Тәрбиесі жоқ жерде қоғамның ілгері басуы мүмкін емес, бұл атам заманнан, адамзат тарихында дәлелденген нәрсе. </w:t>
      </w:r>
      <w:r>
        <w:rPr>
          <w:b w:val="0"/>
          <w:sz w:val="28"/>
          <w:szCs w:val="28"/>
        </w:rPr>
        <w:t>Әр дәуірде тәрбиенің мәні, мағынасы, іске асыру жолдары әр елде, әр халықта өзінің ұлттық, тарихи, табиғи ерекшеліктеріне байланысты әр түрлі болуы заңды. Жоғары оқу орындарының тәрбие жүйесі студенттердің қазақстандық патриоттық сезімін, қоғамда саяси тұрақтылық пен ұлтаралық келісімді сақтауға деген ел азаматы ретіндегі жауапкершілігін, сонымен қатар терең кәсіби білім алу және нарықтық ортаға бейімделу үшін өзіндік қасиеттерін қалыптастыруы тиіс.</w:t>
      </w:r>
    </w:p>
    <w:p w:rsidR="00532CD7" w:rsidRDefault="00532CD7" w:rsidP="00532CD7">
      <w:pPr>
        <w:pStyle w:val="a5"/>
        <w:widowControl w:val="0"/>
        <w:ind w:firstLine="567"/>
        <w:jc w:val="both"/>
        <w:rPr>
          <w:b w:val="0"/>
          <w:sz w:val="28"/>
          <w:szCs w:val="28"/>
        </w:rPr>
      </w:pPr>
      <w:r>
        <w:rPr>
          <w:b w:val="0"/>
          <w:sz w:val="28"/>
          <w:szCs w:val="28"/>
          <w:lang w:val="uk-UA"/>
        </w:rPr>
        <w:t xml:space="preserve">Қазіргі таңда  </w:t>
      </w:r>
      <w:r>
        <w:rPr>
          <w:b w:val="0"/>
          <w:sz w:val="28"/>
          <w:szCs w:val="28"/>
        </w:rPr>
        <w:t xml:space="preserve">Әл-Фараби атындағы Қазақ ұлттық  университетінің химия және химиялық технология факультетінде </w:t>
      </w:r>
      <w:r>
        <w:rPr>
          <w:b w:val="0"/>
          <w:sz w:val="28"/>
          <w:szCs w:val="28"/>
          <w:lang w:val="uk-UA"/>
        </w:rPr>
        <w:t xml:space="preserve">бірнеше </w:t>
      </w:r>
      <w:r>
        <w:rPr>
          <w:b w:val="0"/>
          <w:sz w:val="28"/>
          <w:szCs w:val="28"/>
        </w:rPr>
        <w:t xml:space="preserve">студенттік қоғамдық ұйымдар жұмыс атқарып жатыр. Олардың ішінде Жастар ісі жөніндегі комитет, Студенттік кәсіподақ ұйымы, </w:t>
      </w:r>
      <w:r>
        <w:rPr>
          <w:rStyle w:val="a3"/>
          <w:sz w:val="28"/>
          <w:szCs w:val="28"/>
        </w:rPr>
        <w:t>Болон үдерісі бойынша студенттік бюро,</w:t>
      </w:r>
      <w:r>
        <w:rPr>
          <w:rFonts w:eastAsia="Constantia"/>
          <w:b w:val="0"/>
          <w:sz w:val="28"/>
          <w:szCs w:val="28"/>
        </w:rPr>
        <w:t xml:space="preserve"> студенттердің ғылыми қоғамы (СҒҚ) </w:t>
      </w:r>
      <w:r>
        <w:rPr>
          <w:b w:val="0"/>
          <w:sz w:val="28"/>
          <w:szCs w:val="28"/>
          <w:shd w:val="clear" w:color="auto" w:fill="FFFFFF"/>
        </w:rPr>
        <w:t xml:space="preserve">Қазақстан Республикасы қоғамдық бiрлестiк «химик студенттер қауымдастығы» </w:t>
      </w:r>
      <w:r>
        <w:rPr>
          <w:b w:val="0"/>
          <w:color w:val="000000"/>
          <w:sz w:val="28"/>
          <w:szCs w:val="28"/>
        </w:rPr>
        <w:t xml:space="preserve">«Сұңқар» студенттер кәсіподағы </w:t>
      </w:r>
      <w:r>
        <w:rPr>
          <w:b w:val="0"/>
          <w:sz w:val="28"/>
          <w:szCs w:val="28"/>
        </w:rPr>
        <w:t>сонымен бірге  көркемөнерпаздар үйірмелері және бірнеше спорттың түрінен секциялар жұмыс жасайды .</w:t>
      </w:r>
    </w:p>
    <w:p w:rsidR="00532CD7" w:rsidRDefault="00532CD7" w:rsidP="00532CD7">
      <w:pPr>
        <w:widowControl w:val="0"/>
        <w:ind w:firstLine="540"/>
        <w:jc w:val="both"/>
        <w:rPr>
          <w:sz w:val="28"/>
          <w:szCs w:val="28"/>
          <w:lang w:val="kk-KZ"/>
        </w:rPr>
      </w:pPr>
      <w:r>
        <w:rPr>
          <w:sz w:val="28"/>
          <w:szCs w:val="28"/>
          <w:lang w:val="kk-KZ"/>
        </w:rPr>
        <w:t xml:space="preserve">Аталған студенттік ұйымдардың өз мақсат талаптарына сәйкес ережелері бекітіліп, айналысатын қызметтері айқындалып, жұмыс жоспарлары бекітілген.  </w:t>
      </w:r>
    </w:p>
    <w:p w:rsidR="00532CD7" w:rsidRDefault="00532CD7" w:rsidP="00532CD7">
      <w:pPr>
        <w:widowControl w:val="0"/>
        <w:ind w:firstLine="567"/>
        <w:jc w:val="both"/>
        <w:rPr>
          <w:sz w:val="28"/>
          <w:szCs w:val="28"/>
          <w:lang w:val="kk-KZ"/>
        </w:rPr>
      </w:pPr>
      <w:r>
        <w:rPr>
          <w:sz w:val="28"/>
          <w:szCs w:val="28"/>
          <w:lang w:val="kk-KZ"/>
        </w:rPr>
        <w:t>Енді бірнеше, бүгінде танымал студенттік қоғамдық ұйымдардың негізгі бағыты туралы, атқарып жатқан жұмыстарына қысқаша тоқталып өтсек.</w:t>
      </w:r>
    </w:p>
    <w:p w:rsidR="00532CD7" w:rsidRDefault="00532CD7" w:rsidP="00421F5B">
      <w:pPr>
        <w:widowControl w:val="0"/>
        <w:ind w:left="2124" w:firstLine="708"/>
        <w:jc w:val="both"/>
        <w:rPr>
          <w:b/>
          <w:sz w:val="28"/>
          <w:szCs w:val="28"/>
          <w:lang w:val="kk-KZ"/>
        </w:rPr>
      </w:pPr>
      <w:r>
        <w:rPr>
          <w:b/>
          <w:sz w:val="28"/>
          <w:szCs w:val="28"/>
          <w:lang w:val="kk-KZ"/>
        </w:rPr>
        <w:t>Жастар ісі жөніндегі комитет</w:t>
      </w:r>
    </w:p>
    <w:p w:rsidR="00532CD7" w:rsidRDefault="00532CD7" w:rsidP="00532CD7">
      <w:pPr>
        <w:ind w:firstLine="720"/>
        <w:jc w:val="both"/>
        <w:rPr>
          <w:sz w:val="28"/>
          <w:szCs w:val="28"/>
          <w:lang w:val="kk-KZ"/>
        </w:rPr>
      </w:pPr>
      <w:r>
        <w:rPr>
          <w:sz w:val="28"/>
          <w:szCs w:val="28"/>
          <w:lang w:val="kk-KZ"/>
        </w:rPr>
        <w:t>Комитеттің негізгі мақсаты – мемлекеттік жастар саясатын жүзеге асыруға арналған университетте өтетін барлық іс-шараларды ұйымдастырып, өткізуге атсалысу, қалалық, республикалық қоғамдық-саяси, мәдени-көпшілік іс-шараларына университет атынан қатысу, «Нұр Отан» ХДП-ның «Жас Отан» жастар қанатымен, Жастар конгресімен, басқа да қоғамдық ұйымдармен тығыз байланыс орнату, университеттегі қоғамдық ұйымдардың осы бағыттағы жұмыстарын  үйлестіру болып табылады.  Сонымен бірге жазғы каникул кезін жыл сайын университетімізде «Сұңқар» студенттік құрылыс жасақтары және де «Жасыл ел» еңбек жасақтары жасақталып 2 ай көлемінде студенттер Алматы қаласында еңбек етеді.</w:t>
      </w:r>
    </w:p>
    <w:p w:rsidR="00532CD7" w:rsidRDefault="00532CD7" w:rsidP="003D116A">
      <w:pPr>
        <w:pStyle w:val="a4"/>
        <w:spacing w:before="0" w:beforeAutospacing="0" w:after="0" w:afterAutospacing="0"/>
        <w:ind w:firstLine="567"/>
        <w:jc w:val="both"/>
        <w:rPr>
          <w:sz w:val="28"/>
          <w:szCs w:val="28"/>
          <w:lang w:val="kk-KZ"/>
        </w:rPr>
      </w:pPr>
      <w:r>
        <w:rPr>
          <w:rStyle w:val="a3"/>
          <w:sz w:val="28"/>
          <w:szCs w:val="28"/>
          <w:lang w:val="kk-KZ"/>
        </w:rPr>
        <w:t>Болон үдерісі бойынша студенттік бюро</w:t>
      </w:r>
      <w:r>
        <w:rPr>
          <w:sz w:val="28"/>
          <w:szCs w:val="28"/>
          <w:lang w:val="kk-KZ"/>
        </w:rPr>
        <w:t>– Болон үдерісінің ұстанымдарын университет ішінде және университеттен тыс нығайту болып табылатын ең алғашқы студенттік ұйым.</w:t>
      </w:r>
    </w:p>
    <w:p w:rsidR="00532CD7" w:rsidRDefault="00532CD7" w:rsidP="003D116A">
      <w:pPr>
        <w:widowControl w:val="0"/>
        <w:ind w:firstLine="708"/>
        <w:jc w:val="both"/>
        <w:rPr>
          <w:sz w:val="28"/>
          <w:szCs w:val="28"/>
          <w:lang w:val="kk-KZ"/>
        </w:rPr>
      </w:pPr>
      <w:r>
        <w:rPr>
          <w:sz w:val="28"/>
          <w:szCs w:val="28"/>
          <w:lang w:val="kk-KZ"/>
        </w:rPr>
        <w:t>Болон үдерісі бойынша студенттер Бюросының негізгі мақсаты бүгінгі таңда студенттерге қолдау көрсетіп, студенттердің қызығушылықтары мен құқығын қорғауға назар аудару болып табылады. Академиялық тақырыптағы сауалдардың шешімін табу тек проблемаларды шешіп қана қоймай, жанжал бітуінен кейінгі достық қарым-қатынасты сақтап қалуға тырысуды көздейді.</w:t>
      </w:r>
    </w:p>
    <w:p w:rsidR="00532CD7" w:rsidRDefault="00532CD7" w:rsidP="00421F5B">
      <w:pPr>
        <w:ind w:firstLine="567"/>
        <w:jc w:val="both"/>
        <w:rPr>
          <w:rFonts w:eastAsia="Constantia"/>
          <w:sz w:val="28"/>
          <w:szCs w:val="28"/>
          <w:lang w:val="kk-KZ"/>
        </w:rPr>
      </w:pPr>
      <w:r>
        <w:rPr>
          <w:rFonts w:eastAsia="Constantia"/>
          <w:b/>
          <w:sz w:val="28"/>
          <w:szCs w:val="28"/>
          <w:lang w:val="kk-KZ"/>
        </w:rPr>
        <w:t>Студенттердің ғылыми қоғамы (СҒҚ)</w:t>
      </w:r>
      <w:r>
        <w:rPr>
          <w:rFonts w:eastAsia="Constantia"/>
          <w:sz w:val="28"/>
          <w:szCs w:val="28"/>
          <w:lang w:val="kk-KZ"/>
        </w:rPr>
        <w:t xml:space="preserve"> - Әл – Фараби атындағы Қазақ Ұлттық университетің химия және химиялық технология факультетінің үнемі ғылыми зерттеулермен айналысатын ерікті студенттерін біріктіретін </w:t>
      </w:r>
      <w:r>
        <w:rPr>
          <w:rFonts w:eastAsia="Constantia"/>
          <w:sz w:val="28"/>
          <w:szCs w:val="28"/>
          <w:lang w:val="kk-KZ"/>
        </w:rPr>
        <w:lastRenderedPageBreak/>
        <w:t>қоғамдық ұйым. Студенттердің ғылыми қоғамы (СҒҚ) мақсаты-  Жүйелі жұмыс пен факультеттің ғылыми бағыттағы іс – шараларын студенттердің жұмысын факультет алдында, ЖОО арасында, мемлекеттік және халықаралық  деңгейде көрсету болып табылады.</w:t>
      </w:r>
    </w:p>
    <w:p w:rsidR="00532CD7" w:rsidRDefault="00532CD7" w:rsidP="00532CD7">
      <w:pPr>
        <w:widowControl w:val="0"/>
        <w:ind w:firstLine="708"/>
        <w:jc w:val="both"/>
        <w:rPr>
          <w:sz w:val="28"/>
          <w:szCs w:val="28"/>
          <w:lang w:val="kk-KZ"/>
        </w:rPr>
      </w:pPr>
      <w:r>
        <w:rPr>
          <w:b/>
          <w:sz w:val="28"/>
          <w:szCs w:val="28"/>
          <w:lang w:val="kk-KZ"/>
        </w:rPr>
        <w:t>Студенттік кәсіподақ ұйымы</w:t>
      </w:r>
      <w:r>
        <w:rPr>
          <w:sz w:val="28"/>
          <w:szCs w:val="28"/>
          <w:lang w:val="kk-KZ"/>
        </w:rPr>
        <w:t xml:space="preserve"> Алматы қалалық білім және ғылым қызметкерлерінің «Парасат» кәсіподақ ұйымының ҚазҰУ-дағы филиалы болып табылады. Университет әкімшілігімен ҚазҰУ студенттерінің мүддесін қорғаушы ұйым ретінде бірлесіп жасалған ұжымдық келісім-шарт негізінде  жұмыс атқаруда. Негізгі бағыты – жетім, тұрмысы төмен отбасыларынан шыққан, мүгедек, диспансерлік есепте тұрған студенттерді әлеуметтік қолдау, студенттердің құқығын қорғау.</w:t>
      </w:r>
    </w:p>
    <w:p w:rsidR="00532CD7" w:rsidRDefault="00532CD7" w:rsidP="00532CD7">
      <w:pPr>
        <w:widowControl w:val="0"/>
        <w:ind w:firstLine="720"/>
        <w:jc w:val="both"/>
        <w:rPr>
          <w:sz w:val="28"/>
          <w:szCs w:val="28"/>
          <w:lang w:val="kk-KZ"/>
        </w:rPr>
      </w:pPr>
      <w:r>
        <w:rPr>
          <w:sz w:val="28"/>
          <w:szCs w:val="28"/>
          <w:lang w:val="kk-KZ"/>
        </w:rPr>
        <w:t>Студенттік кәсіподақ ұйымы өз қаражаты есебінен мұқтаж студенттерге материалдық көмек,  университетте өтетін түрлі мәдени-бұқаралық, спорттық шараларға қаржылай көмек көрсетіп отырады.</w:t>
      </w:r>
    </w:p>
    <w:p w:rsidR="00532CD7" w:rsidRDefault="00532CD7" w:rsidP="00532CD7">
      <w:pPr>
        <w:widowControl w:val="0"/>
        <w:ind w:firstLine="720"/>
        <w:jc w:val="both"/>
        <w:rPr>
          <w:sz w:val="28"/>
          <w:szCs w:val="28"/>
          <w:lang w:val="kk-KZ"/>
        </w:rPr>
      </w:pPr>
      <w:r>
        <w:rPr>
          <w:sz w:val="28"/>
          <w:szCs w:val="28"/>
          <w:lang w:val="kk-KZ"/>
        </w:rPr>
        <w:t>Дәстүрге айналған «Мисс хим фак» байқауын ұйымдастыру жыл сайын жоғары деңгейде өтіп, студенттердің қызығушылығын арттырады.</w:t>
      </w:r>
    </w:p>
    <w:p w:rsidR="00532CD7" w:rsidRDefault="00532CD7" w:rsidP="00532CD7">
      <w:pPr>
        <w:ind w:firstLine="720"/>
        <w:jc w:val="both"/>
        <w:rPr>
          <w:b/>
          <w:sz w:val="28"/>
          <w:szCs w:val="28"/>
          <w:shd w:val="clear" w:color="auto" w:fill="FFFFFF"/>
          <w:lang w:val="kk-KZ"/>
        </w:rPr>
      </w:pPr>
      <w:r>
        <w:rPr>
          <w:b/>
          <w:sz w:val="28"/>
          <w:szCs w:val="28"/>
          <w:shd w:val="clear" w:color="auto" w:fill="FFFFFF"/>
          <w:lang w:val="kk-KZ"/>
        </w:rPr>
        <w:t>Қоғамдық бiрлестiк «химик студенттер қауымдастығы»</w:t>
      </w:r>
    </w:p>
    <w:p w:rsidR="00532CD7" w:rsidRDefault="00532CD7" w:rsidP="002368C7">
      <w:pPr>
        <w:ind w:firstLine="567"/>
        <w:jc w:val="both"/>
        <w:rPr>
          <w:sz w:val="28"/>
          <w:szCs w:val="28"/>
          <w:shd w:val="clear" w:color="auto" w:fill="FFFFFF"/>
          <w:lang w:val="kk-KZ"/>
        </w:rPr>
      </w:pPr>
      <w:r>
        <w:rPr>
          <w:sz w:val="28"/>
          <w:szCs w:val="28"/>
          <w:shd w:val="clear" w:color="auto" w:fill="FFFFFF"/>
          <w:lang w:val="kk-KZ"/>
        </w:rPr>
        <w:t>Қоғамдық бiрлестiк 2010 жылды 20 майдың Алматы қаласы әдiлет  департаментiнде тiркелген.</w:t>
      </w:r>
    </w:p>
    <w:p w:rsidR="00532CD7" w:rsidRDefault="00532CD7" w:rsidP="00532CD7">
      <w:pPr>
        <w:jc w:val="both"/>
        <w:rPr>
          <w:sz w:val="28"/>
          <w:szCs w:val="28"/>
          <w:lang w:val="kk-KZ"/>
        </w:rPr>
      </w:pPr>
      <w:r>
        <w:rPr>
          <w:sz w:val="28"/>
          <w:szCs w:val="28"/>
          <w:shd w:val="clear" w:color="auto" w:fill="FFFFFF"/>
          <w:lang w:val="kk-KZ"/>
        </w:rPr>
        <w:t xml:space="preserve">       Бұл ұйымның негізгі мақсаты- студент, химиктердiң зияткерлiк, шығармашылық және өмiрде  кезiгiп  қалған мәселелердiң тиiмдi шешiмдерiн iздестiру болып табылады. </w:t>
      </w:r>
    </w:p>
    <w:p w:rsidR="00532CD7" w:rsidRDefault="00532CD7" w:rsidP="00532CD7">
      <w:pPr>
        <w:pStyle w:val="a7"/>
        <w:spacing w:after="0" w:line="240" w:lineRule="auto"/>
        <w:ind w:left="0" w:firstLine="567"/>
        <w:jc w:val="both"/>
        <w:rPr>
          <w:rFonts w:ascii="Times New Roman" w:hAnsi="Times New Roman"/>
          <w:sz w:val="28"/>
          <w:szCs w:val="28"/>
          <w:lang w:val="kk-KZ"/>
        </w:rPr>
      </w:pPr>
      <w:r>
        <w:rPr>
          <w:rFonts w:ascii="Times New Roman" w:hAnsi="Times New Roman"/>
          <w:b/>
          <w:color w:val="000000"/>
          <w:sz w:val="28"/>
          <w:szCs w:val="28"/>
          <w:lang w:val="kk-KZ"/>
        </w:rPr>
        <w:t xml:space="preserve"> «Сұңқар» студенттер кәсіподағы</w:t>
      </w:r>
      <w:r>
        <w:rPr>
          <w:rFonts w:ascii="Times New Roman" w:hAnsi="Times New Roman"/>
          <w:sz w:val="28"/>
          <w:szCs w:val="28"/>
          <w:lang w:val="kk-KZ"/>
        </w:rPr>
        <w:t xml:space="preserve"> </w:t>
      </w:r>
    </w:p>
    <w:p w:rsidR="00532CD7" w:rsidRDefault="00532CD7" w:rsidP="00532CD7">
      <w:pPr>
        <w:pStyle w:val="a7"/>
        <w:spacing w:after="0" w:line="240" w:lineRule="auto"/>
        <w:ind w:left="0" w:firstLine="720"/>
        <w:jc w:val="both"/>
        <w:rPr>
          <w:rFonts w:ascii="Times New Roman" w:hAnsi="Times New Roman"/>
          <w:b/>
          <w:color w:val="000000"/>
          <w:sz w:val="28"/>
          <w:szCs w:val="28"/>
          <w:lang w:val="kk-KZ"/>
        </w:rPr>
      </w:pPr>
      <w:r>
        <w:rPr>
          <w:rFonts w:ascii="Times New Roman" w:hAnsi="Times New Roman"/>
          <w:color w:val="000000"/>
          <w:sz w:val="28"/>
          <w:szCs w:val="28"/>
          <w:lang w:val="kk-KZ"/>
        </w:rPr>
        <w:t>ҚР Конституциясы мен ҚР Азаматтық Кодексі негізінде жұмыс істейтін адамдардың құқықтары мен қызығушылықтарын жүзеге асыру үшін құрылған ерікті, тәуелсіз, өкіметтік емес қоғамдық бірлестік болып табылады.</w:t>
      </w:r>
      <w:r>
        <w:rPr>
          <w:rFonts w:ascii="Times New Roman" w:hAnsi="Times New Roman"/>
          <w:b/>
          <w:color w:val="000000"/>
          <w:sz w:val="28"/>
          <w:szCs w:val="28"/>
          <w:lang w:val="kk-KZ"/>
        </w:rPr>
        <w:t xml:space="preserve"> </w:t>
      </w:r>
    </w:p>
    <w:p w:rsidR="00532CD7" w:rsidRDefault="00532CD7" w:rsidP="00532CD7">
      <w:pPr>
        <w:pStyle w:val="a7"/>
        <w:spacing w:after="0" w:line="240" w:lineRule="auto"/>
        <w:ind w:left="0" w:firstLine="720"/>
        <w:jc w:val="both"/>
        <w:rPr>
          <w:sz w:val="28"/>
          <w:szCs w:val="28"/>
          <w:lang w:val="kk-KZ"/>
        </w:rPr>
      </w:pPr>
      <w:r>
        <w:rPr>
          <w:rFonts w:ascii="Times New Roman" w:hAnsi="Times New Roman"/>
          <w:color w:val="000000"/>
          <w:sz w:val="28"/>
          <w:szCs w:val="28"/>
          <w:lang w:val="kk-KZ"/>
        </w:rPr>
        <w:t xml:space="preserve">Негізгі мақсаты </w:t>
      </w:r>
      <w:r>
        <w:rPr>
          <w:rFonts w:ascii="Times New Roman" w:hAnsi="Times New Roman"/>
          <w:b/>
          <w:color w:val="000000"/>
          <w:sz w:val="28"/>
          <w:szCs w:val="28"/>
          <w:lang w:val="kk-KZ"/>
        </w:rPr>
        <w:t>-</w:t>
      </w:r>
      <w:r>
        <w:rPr>
          <w:rFonts w:ascii="Times New Roman" w:hAnsi="Times New Roman"/>
          <w:color w:val="000000"/>
          <w:sz w:val="28"/>
          <w:szCs w:val="28"/>
          <w:lang w:val="kk-KZ"/>
        </w:rPr>
        <w:t xml:space="preserve"> ҚР заңдарымен бекітілген степендиялар мен жеңілдіктерді уақытылы төлеуді қадағалау, қауіпсіз еңбек пен оқуды қамтамасыз ету, сонымен қатар медициналық қызмет көрсету және тұрмыстық жағдайды жақсарту болып табылады</w:t>
      </w:r>
      <w:r>
        <w:rPr>
          <w:color w:val="000000"/>
          <w:sz w:val="28"/>
          <w:szCs w:val="28"/>
          <w:lang w:val="kk-KZ"/>
        </w:rPr>
        <w:t xml:space="preserve">.  </w:t>
      </w:r>
    </w:p>
    <w:p w:rsidR="00532CD7" w:rsidRDefault="00532CD7" w:rsidP="00532CD7">
      <w:pPr>
        <w:jc w:val="both"/>
        <w:rPr>
          <w:sz w:val="28"/>
          <w:szCs w:val="28"/>
          <w:lang w:val="uk-UA"/>
        </w:rPr>
      </w:pPr>
      <w:r>
        <w:rPr>
          <w:sz w:val="28"/>
          <w:szCs w:val="28"/>
          <w:lang w:val="uk-UA"/>
        </w:rPr>
        <w:tab/>
        <w:t xml:space="preserve">Жалпы, алғанда факультеттегі студенттік қоғамдық ұйымдардың негізгі мақсаты – студенттерді өзін-өзі тануға, өзара сыйластыққа, достыққа тәрбиелеу, олардың мүмкіншіліктерін қоғамға пайдалы ортақ іске жұмылдыру. </w:t>
      </w:r>
    </w:p>
    <w:p w:rsidR="00532CD7" w:rsidRDefault="00532CD7" w:rsidP="00532CD7">
      <w:pPr>
        <w:jc w:val="both"/>
        <w:rPr>
          <w:sz w:val="28"/>
          <w:szCs w:val="28"/>
          <w:lang w:val="kk-KZ"/>
        </w:rPr>
      </w:pPr>
      <w:r>
        <w:rPr>
          <w:b/>
          <w:sz w:val="28"/>
          <w:szCs w:val="28"/>
          <w:lang w:val="kk-KZ"/>
        </w:rPr>
        <w:tab/>
      </w:r>
      <w:r>
        <w:rPr>
          <w:sz w:val="28"/>
          <w:szCs w:val="28"/>
          <w:lang w:val="kk-KZ"/>
        </w:rPr>
        <w:t>Сондықтан университетте студенттік қоғамдық ұйымдармен толық түсінік орнатылған, бірлесіп жұмыс атқару басқаруға қолайлы, жүйелі арнаға түскен қоғамдық ұйымдар</w:t>
      </w:r>
      <w:r w:rsidR="00114FDE">
        <w:rPr>
          <w:sz w:val="28"/>
          <w:szCs w:val="28"/>
          <w:lang w:val="kk-KZ"/>
        </w:rPr>
        <w:t>мен</w:t>
      </w:r>
      <w:r>
        <w:rPr>
          <w:sz w:val="28"/>
          <w:szCs w:val="28"/>
          <w:lang w:val="kk-KZ"/>
        </w:rPr>
        <w:t xml:space="preserve"> </w:t>
      </w:r>
      <w:r w:rsidR="00114FDE">
        <w:rPr>
          <w:sz w:val="28"/>
          <w:szCs w:val="28"/>
          <w:lang w:val="kk-KZ"/>
        </w:rPr>
        <w:t xml:space="preserve"> </w:t>
      </w:r>
      <w:r>
        <w:rPr>
          <w:sz w:val="28"/>
          <w:szCs w:val="28"/>
          <w:lang w:val="kk-KZ"/>
        </w:rPr>
        <w:t>жоғары іс-шаралар атқарылатынына сенеміз.</w:t>
      </w:r>
    </w:p>
    <w:p w:rsidR="00532CD7" w:rsidRDefault="00532CD7" w:rsidP="00532CD7">
      <w:pPr>
        <w:jc w:val="both"/>
        <w:rPr>
          <w:b/>
          <w:sz w:val="28"/>
          <w:szCs w:val="28"/>
          <w:lang w:val="kk-KZ"/>
        </w:rPr>
      </w:pPr>
    </w:p>
    <w:p w:rsidR="00114FDE" w:rsidRDefault="00114FDE" w:rsidP="00114FDE">
      <w:pPr>
        <w:tabs>
          <w:tab w:val="left" w:pos="720"/>
        </w:tabs>
        <w:jc w:val="both"/>
        <w:rPr>
          <w:b/>
          <w:sz w:val="28"/>
          <w:szCs w:val="28"/>
          <w:lang w:val="kk-KZ"/>
        </w:rPr>
      </w:pPr>
      <w:r>
        <w:rPr>
          <w:b/>
          <w:sz w:val="28"/>
          <w:szCs w:val="28"/>
          <w:lang w:val="kk-KZ"/>
        </w:rPr>
        <w:t>Химия және химиялық технология</w:t>
      </w:r>
    </w:p>
    <w:p w:rsidR="00532CD7" w:rsidRDefault="00114FDE" w:rsidP="00532CD7">
      <w:pPr>
        <w:tabs>
          <w:tab w:val="left" w:pos="720"/>
        </w:tabs>
        <w:ind w:hanging="142"/>
        <w:jc w:val="both"/>
        <w:rPr>
          <w:b/>
          <w:sz w:val="28"/>
          <w:szCs w:val="28"/>
          <w:lang w:val="kk-KZ"/>
        </w:rPr>
      </w:pPr>
      <w:r>
        <w:rPr>
          <w:b/>
          <w:sz w:val="28"/>
          <w:szCs w:val="28"/>
          <w:lang w:val="kk-KZ"/>
        </w:rPr>
        <w:t xml:space="preserve">  ф</w:t>
      </w:r>
      <w:r w:rsidR="00532CD7">
        <w:rPr>
          <w:b/>
          <w:sz w:val="28"/>
          <w:szCs w:val="28"/>
          <w:lang w:val="kk-KZ"/>
        </w:rPr>
        <w:t xml:space="preserve">акультеттің аға-куратор </w:t>
      </w:r>
    </w:p>
    <w:p w:rsidR="00FA5464" w:rsidRPr="006C18C6" w:rsidRDefault="00532CD7" w:rsidP="00532CD7">
      <w:pPr>
        <w:rPr>
          <w:b/>
          <w:sz w:val="28"/>
          <w:szCs w:val="28"/>
          <w:lang w:val="kk-KZ"/>
        </w:rPr>
      </w:pPr>
      <w:r>
        <w:rPr>
          <w:b/>
          <w:sz w:val="28"/>
          <w:szCs w:val="28"/>
          <w:lang w:val="kk-KZ"/>
        </w:rPr>
        <w:t xml:space="preserve">ұйымдастырушысы         </w:t>
      </w:r>
      <w:r w:rsidRPr="003D116A">
        <w:rPr>
          <w:b/>
          <w:sz w:val="28"/>
          <w:szCs w:val="28"/>
          <w:lang w:val="kk-KZ"/>
        </w:rPr>
        <w:t xml:space="preserve">            </w:t>
      </w:r>
      <w:r>
        <w:rPr>
          <w:b/>
          <w:sz w:val="28"/>
          <w:szCs w:val="28"/>
          <w:lang w:val="kk-KZ"/>
        </w:rPr>
        <w:t xml:space="preserve">     </w:t>
      </w:r>
      <w:r w:rsidRPr="003D116A">
        <w:rPr>
          <w:b/>
          <w:sz w:val="28"/>
          <w:szCs w:val="28"/>
          <w:lang w:val="kk-KZ"/>
        </w:rPr>
        <w:t xml:space="preserve">                     </w:t>
      </w:r>
      <w:r w:rsidR="00A47F04" w:rsidRPr="00A47F04">
        <w:rPr>
          <w:b/>
          <w:sz w:val="28"/>
          <w:szCs w:val="28"/>
          <w:lang w:val="kk-KZ"/>
        </w:rPr>
        <w:t xml:space="preserve">        </w:t>
      </w:r>
      <w:r w:rsidRPr="003D116A">
        <w:rPr>
          <w:b/>
          <w:sz w:val="28"/>
          <w:szCs w:val="28"/>
          <w:lang w:val="kk-KZ"/>
        </w:rPr>
        <w:t xml:space="preserve"> </w:t>
      </w:r>
      <w:r w:rsidR="00114FDE">
        <w:rPr>
          <w:b/>
          <w:sz w:val="28"/>
          <w:szCs w:val="28"/>
          <w:lang w:val="kk-KZ"/>
        </w:rPr>
        <w:t xml:space="preserve">  </w:t>
      </w:r>
      <w:r w:rsidRPr="003D116A">
        <w:rPr>
          <w:b/>
          <w:sz w:val="28"/>
          <w:szCs w:val="28"/>
          <w:lang w:val="kk-KZ"/>
        </w:rPr>
        <w:t xml:space="preserve">      </w:t>
      </w:r>
      <w:r>
        <w:rPr>
          <w:b/>
          <w:sz w:val="28"/>
          <w:szCs w:val="28"/>
          <w:lang w:val="kk-KZ"/>
        </w:rPr>
        <w:t xml:space="preserve">Е.Ә.Аққазин      </w:t>
      </w:r>
    </w:p>
    <w:p w:rsidR="00FA5464" w:rsidRPr="006C18C6" w:rsidRDefault="00FA5464" w:rsidP="00532CD7">
      <w:pPr>
        <w:rPr>
          <w:b/>
          <w:sz w:val="28"/>
          <w:szCs w:val="28"/>
          <w:lang w:val="kk-KZ"/>
        </w:rPr>
      </w:pPr>
    </w:p>
    <w:p w:rsidR="00FA5464" w:rsidRPr="006C18C6" w:rsidRDefault="00FA5464" w:rsidP="00532CD7">
      <w:pPr>
        <w:rPr>
          <w:b/>
          <w:sz w:val="28"/>
          <w:szCs w:val="28"/>
          <w:lang w:val="kk-KZ"/>
        </w:rPr>
      </w:pPr>
    </w:p>
    <w:p w:rsidR="00FA5464" w:rsidRPr="006C18C6" w:rsidRDefault="00FA5464" w:rsidP="00532CD7">
      <w:pPr>
        <w:rPr>
          <w:b/>
          <w:sz w:val="28"/>
          <w:szCs w:val="28"/>
          <w:lang w:val="kk-KZ"/>
        </w:rPr>
      </w:pPr>
    </w:p>
    <w:p w:rsidR="003C2322" w:rsidRDefault="003C2322" w:rsidP="003C2322">
      <w:pPr>
        <w:ind w:firstLine="567"/>
        <w:jc w:val="center"/>
        <w:rPr>
          <w:lang w:val="kk-KZ"/>
        </w:rPr>
      </w:pPr>
      <w:r>
        <w:rPr>
          <w:b/>
          <w:lang w:val="kk-KZ"/>
        </w:rPr>
        <w:lastRenderedPageBreak/>
        <w:t xml:space="preserve">7- ДӘРІС. </w:t>
      </w:r>
      <w:r w:rsidRPr="003C2322">
        <w:rPr>
          <w:b/>
          <w:lang w:val="kk-KZ"/>
        </w:rPr>
        <w:t>Ұңғыманы жуу және жуу сұйықтықтары.</w:t>
      </w:r>
    </w:p>
    <w:p w:rsidR="00FA5464" w:rsidRPr="00FA5464" w:rsidRDefault="00FA5464" w:rsidP="00FA5464">
      <w:pPr>
        <w:ind w:firstLine="567"/>
        <w:jc w:val="both"/>
        <w:rPr>
          <w:lang w:val="en-US"/>
        </w:rPr>
      </w:pPr>
      <w:r w:rsidRPr="003C2322">
        <w:rPr>
          <w:lang w:val="kk-KZ"/>
        </w:rPr>
        <w:t xml:space="preserve">Ұңғыманы бұрғылағанда сазды ерітінді бұрғыланған жыныс бөлшектерінің, тұщы және минералданған қат суларының, температура мен қысымның әсеріне ұшырайды, ол ерітіндінің параметрлерінің нашар жарына өзгеруіне алып келеді және одан әрі қарай бұрғылау сәйкес шараларды қолданбайынша жалғастыру мүмкін емес. </w:t>
      </w:r>
      <w:r w:rsidRPr="006C18C6">
        <w:rPr>
          <w:lang w:val="kk-KZ"/>
        </w:rPr>
        <w:t xml:space="preserve">Бұлай болмас үшін сазды ерітіндіге химиялық реагенттер қосады. Оларды шартты түрде үш топқа бөледі: су беруді төмендететін реагенттер, тұтқырлықты томендететін реагенттер және арнайы тағайындалған реагенттер. </w:t>
      </w:r>
      <w:r w:rsidRPr="00FA5464">
        <w:t>Өр</w:t>
      </w:r>
      <w:r w:rsidRPr="00FA5464">
        <w:rPr>
          <w:lang w:val="en-US"/>
        </w:rPr>
        <w:t xml:space="preserve"> </w:t>
      </w:r>
      <w:r w:rsidRPr="00FA5464">
        <w:t>топтың</w:t>
      </w:r>
      <w:r w:rsidRPr="00FA5464">
        <w:rPr>
          <w:lang w:val="en-US"/>
        </w:rPr>
        <w:t xml:space="preserve"> </w:t>
      </w:r>
      <w:r w:rsidRPr="00FA5464">
        <w:t>көп</w:t>
      </w:r>
      <w:r w:rsidRPr="00FA5464">
        <w:rPr>
          <w:lang w:val="en-US"/>
        </w:rPr>
        <w:t xml:space="preserve"> </w:t>
      </w:r>
      <w:r w:rsidRPr="00FA5464">
        <w:t>тараған</w:t>
      </w:r>
      <w:r w:rsidRPr="00FA5464">
        <w:rPr>
          <w:lang w:val="en-US"/>
        </w:rPr>
        <w:t xml:space="preserve"> </w:t>
      </w:r>
      <w:r w:rsidRPr="00FA5464">
        <w:t>реагенттерін</w:t>
      </w:r>
      <w:r w:rsidRPr="00FA5464">
        <w:rPr>
          <w:lang w:val="en-US"/>
        </w:rPr>
        <w:t xml:space="preserve"> </w:t>
      </w:r>
      <w:r w:rsidRPr="00FA5464">
        <w:t>қысқаша</w:t>
      </w:r>
      <w:r w:rsidRPr="00FA5464">
        <w:rPr>
          <w:lang w:val="en-US"/>
        </w:rPr>
        <w:t xml:space="preserve"> </w:t>
      </w:r>
      <w:r w:rsidRPr="00FA5464">
        <w:t>қарастырайық</w:t>
      </w:r>
      <w:r w:rsidRPr="00FA5464">
        <w:rPr>
          <w:lang w:val="en-US"/>
        </w:rPr>
        <w:t>.</w:t>
      </w:r>
    </w:p>
    <w:p w:rsidR="00FA5464" w:rsidRPr="00FA5464" w:rsidRDefault="00FA5464" w:rsidP="00FA5464">
      <w:pPr>
        <w:jc w:val="both"/>
        <w:rPr>
          <w:lang w:val="en-US"/>
        </w:rPr>
      </w:pPr>
      <w:r w:rsidRPr="00FA5464">
        <w:t>Су</w:t>
      </w:r>
      <w:r w:rsidRPr="00FA5464">
        <w:rPr>
          <w:lang w:val="en-US"/>
        </w:rPr>
        <w:t xml:space="preserve"> </w:t>
      </w:r>
      <w:r w:rsidRPr="00FA5464">
        <w:t>беруді</w:t>
      </w:r>
      <w:r w:rsidRPr="00FA5464">
        <w:rPr>
          <w:lang w:val="en-US"/>
        </w:rPr>
        <w:t xml:space="preserve"> </w:t>
      </w:r>
      <w:r w:rsidRPr="00FA5464">
        <w:t>төмендететін</w:t>
      </w:r>
      <w:r w:rsidRPr="00FA5464">
        <w:rPr>
          <w:lang w:val="en-US"/>
        </w:rPr>
        <w:t xml:space="preserve"> </w:t>
      </w:r>
      <w:r w:rsidRPr="00FA5464">
        <w:t>реагенттер</w:t>
      </w:r>
      <w:r w:rsidRPr="00FA5464">
        <w:rPr>
          <w:lang w:val="en-US"/>
        </w:rPr>
        <w:t xml:space="preserve">. </w:t>
      </w:r>
      <w:r w:rsidRPr="00FA5464">
        <w:t>Бұл</w:t>
      </w:r>
      <w:r w:rsidRPr="00FA5464">
        <w:rPr>
          <w:lang w:val="en-US"/>
        </w:rPr>
        <w:t xml:space="preserve"> </w:t>
      </w:r>
      <w:r w:rsidRPr="00FA5464">
        <w:t>реагенттердің</w:t>
      </w:r>
      <w:r w:rsidRPr="00FA5464">
        <w:rPr>
          <w:lang w:val="en-US"/>
        </w:rPr>
        <w:t xml:space="preserve"> </w:t>
      </w:r>
      <w:r w:rsidRPr="00FA5464">
        <w:t>ішінен</w:t>
      </w:r>
      <w:r w:rsidRPr="00FA5464">
        <w:rPr>
          <w:lang w:val="en-US"/>
        </w:rPr>
        <w:t xml:space="preserve"> </w:t>
      </w:r>
      <w:r w:rsidRPr="00FA5464">
        <w:t>ең</w:t>
      </w:r>
      <w:r w:rsidRPr="00FA5464">
        <w:rPr>
          <w:lang w:val="en-US"/>
        </w:rPr>
        <w:t xml:space="preserve"> </w:t>
      </w:r>
      <w:r w:rsidRPr="00FA5464">
        <w:t>кө</w:t>
      </w:r>
      <w:proofErr w:type="gramStart"/>
      <w:r w:rsidRPr="00FA5464">
        <w:t>п</w:t>
      </w:r>
      <w:proofErr w:type="gramEnd"/>
      <w:r w:rsidRPr="00FA5464">
        <w:rPr>
          <w:lang w:val="en-US"/>
        </w:rPr>
        <w:t xml:space="preserve"> </w:t>
      </w:r>
      <w:r w:rsidRPr="00FA5464">
        <w:t>қолданылатыны</w:t>
      </w:r>
      <w:r w:rsidRPr="00FA5464">
        <w:rPr>
          <w:lang w:val="en-US"/>
        </w:rPr>
        <w:t xml:space="preserve"> </w:t>
      </w:r>
      <w:r w:rsidRPr="00FA5464">
        <w:t>көмірсілтілі</w:t>
      </w:r>
      <w:r w:rsidRPr="00FA5464">
        <w:rPr>
          <w:lang w:val="en-US"/>
        </w:rPr>
        <w:t xml:space="preserve"> </w:t>
      </w:r>
      <w:r w:rsidRPr="00FA5464">
        <w:t>реагент</w:t>
      </w:r>
      <w:r w:rsidRPr="00FA5464">
        <w:rPr>
          <w:lang w:val="en-US"/>
        </w:rPr>
        <w:t xml:space="preserve"> (</w:t>
      </w:r>
      <w:r w:rsidRPr="00FA5464">
        <w:t>КСР</w:t>
      </w:r>
      <w:r w:rsidRPr="00FA5464">
        <w:rPr>
          <w:lang w:val="en-US"/>
        </w:rPr>
        <w:t xml:space="preserve">), </w:t>
      </w:r>
      <w:r w:rsidRPr="00FA5464">
        <w:t>сульфит</w:t>
      </w:r>
      <w:r w:rsidRPr="00FA5464">
        <w:rPr>
          <w:lang w:val="en-US"/>
        </w:rPr>
        <w:t>-</w:t>
      </w:r>
      <w:r w:rsidRPr="00FA5464">
        <w:t>спиртті</w:t>
      </w:r>
      <w:r w:rsidRPr="00FA5464">
        <w:rPr>
          <w:lang w:val="en-US"/>
        </w:rPr>
        <w:t xml:space="preserve"> </w:t>
      </w:r>
      <w:r w:rsidRPr="00FA5464">
        <w:t>барда</w:t>
      </w:r>
      <w:r w:rsidRPr="00FA5464">
        <w:rPr>
          <w:lang w:val="en-US"/>
        </w:rPr>
        <w:t xml:space="preserve"> (</w:t>
      </w:r>
      <w:r w:rsidRPr="00FA5464">
        <w:t>ССБ</w:t>
      </w:r>
      <w:r w:rsidRPr="00FA5464">
        <w:rPr>
          <w:lang w:val="en-US"/>
        </w:rPr>
        <w:t xml:space="preserve">) </w:t>
      </w:r>
      <w:r w:rsidRPr="00FA5464">
        <w:t>және</w:t>
      </w:r>
      <w:r w:rsidRPr="00FA5464">
        <w:rPr>
          <w:lang w:val="en-US"/>
        </w:rPr>
        <w:t xml:space="preserve"> </w:t>
      </w:r>
      <w:r w:rsidRPr="00FA5464">
        <w:t>карбоксиметилцеллюлоза</w:t>
      </w:r>
      <w:r w:rsidRPr="00FA5464">
        <w:rPr>
          <w:lang w:val="en-US"/>
        </w:rPr>
        <w:t xml:space="preserve"> (</w:t>
      </w:r>
      <w:r w:rsidRPr="00FA5464">
        <w:t>КМЦ</w:t>
      </w:r>
      <w:r w:rsidRPr="00FA5464">
        <w:rPr>
          <w:lang w:val="en-US"/>
        </w:rPr>
        <w:t>).</w:t>
      </w:r>
    </w:p>
    <w:p w:rsidR="00FA5464" w:rsidRPr="00FA5464" w:rsidRDefault="00FA5464" w:rsidP="00FA5464">
      <w:pPr>
        <w:ind w:firstLine="709"/>
        <w:jc w:val="both"/>
        <w:rPr>
          <w:lang w:val="en-US"/>
        </w:rPr>
      </w:pPr>
      <w:r w:rsidRPr="00FA5464">
        <w:t>Көмірсілтілі</w:t>
      </w:r>
      <w:r w:rsidRPr="00FA5464">
        <w:rPr>
          <w:lang w:val="en-US"/>
        </w:rPr>
        <w:t xml:space="preserve"> </w:t>
      </w:r>
      <w:r w:rsidRPr="00FA5464">
        <w:t>реагентті</w:t>
      </w:r>
      <w:r w:rsidRPr="00FA5464">
        <w:rPr>
          <w:lang w:val="en-US"/>
        </w:rPr>
        <w:t xml:space="preserve"> </w:t>
      </w:r>
      <w:r w:rsidRPr="00FA5464">
        <w:t>қоңыр</w:t>
      </w:r>
      <w:r w:rsidRPr="00FA5464">
        <w:rPr>
          <w:lang w:val="en-US"/>
        </w:rPr>
        <w:t xml:space="preserve"> </w:t>
      </w:r>
      <w:r w:rsidRPr="00FA5464">
        <w:t>көмі</w:t>
      </w:r>
      <w:proofErr w:type="gramStart"/>
      <w:r w:rsidRPr="00FA5464">
        <w:t>р</w:t>
      </w:r>
      <w:proofErr w:type="gramEnd"/>
      <w:r w:rsidRPr="00FA5464">
        <w:rPr>
          <w:lang w:val="en-US"/>
        </w:rPr>
        <w:t xml:space="preserve"> </w:t>
      </w:r>
      <w:r w:rsidRPr="00FA5464">
        <w:t>мен</w:t>
      </w:r>
      <w:r w:rsidRPr="00FA5464">
        <w:rPr>
          <w:lang w:val="en-US"/>
        </w:rPr>
        <w:t xml:space="preserve"> </w:t>
      </w:r>
      <w:r w:rsidRPr="00FA5464">
        <w:t>каустикалық</w:t>
      </w:r>
      <w:r w:rsidRPr="00FA5464">
        <w:rPr>
          <w:lang w:val="en-US"/>
        </w:rPr>
        <w:t xml:space="preserve"> </w:t>
      </w:r>
      <w:r w:rsidRPr="00FA5464">
        <w:t>содадан</w:t>
      </w:r>
      <w:r w:rsidRPr="00FA5464">
        <w:rPr>
          <w:lang w:val="en-US"/>
        </w:rPr>
        <w:t xml:space="preserve"> (N</w:t>
      </w:r>
      <w:r w:rsidRPr="00FA5464">
        <w:t>аОН</w:t>
      </w:r>
      <w:r w:rsidRPr="00FA5464">
        <w:rPr>
          <w:lang w:val="en-US"/>
        </w:rPr>
        <w:t xml:space="preserve">) </w:t>
      </w:r>
      <w:r w:rsidRPr="00FA5464">
        <w:t>алады</w:t>
      </w:r>
      <w:r w:rsidRPr="00FA5464">
        <w:rPr>
          <w:lang w:val="en-US"/>
        </w:rPr>
        <w:t xml:space="preserve">, </w:t>
      </w:r>
      <w:r w:rsidRPr="00FA5464">
        <w:t>олардың</w:t>
      </w:r>
      <w:r w:rsidRPr="00FA5464">
        <w:rPr>
          <w:lang w:val="en-US"/>
        </w:rPr>
        <w:t xml:space="preserve"> </w:t>
      </w:r>
      <w:r w:rsidRPr="00FA5464">
        <w:t>реакциялары</w:t>
      </w:r>
      <w:r w:rsidRPr="00FA5464">
        <w:rPr>
          <w:lang w:val="en-US"/>
        </w:rPr>
        <w:t xml:space="preserve"> </w:t>
      </w:r>
      <w:r w:rsidRPr="00FA5464">
        <w:t>нәтижесінде</w:t>
      </w:r>
      <w:r w:rsidRPr="00FA5464">
        <w:rPr>
          <w:lang w:val="en-US"/>
        </w:rPr>
        <w:t xml:space="preserve"> </w:t>
      </w:r>
      <w:r w:rsidRPr="00FA5464">
        <w:t>гумин</w:t>
      </w:r>
      <w:r w:rsidRPr="00FA5464">
        <w:rPr>
          <w:lang w:val="en-US"/>
        </w:rPr>
        <w:t xml:space="preserve"> </w:t>
      </w:r>
      <w:r w:rsidRPr="00FA5464">
        <w:t>қышқылдарының</w:t>
      </w:r>
      <w:r w:rsidRPr="00FA5464">
        <w:rPr>
          <w:lang w:val="en-US"/>
        </w:rPr>
        <w:t xml:space="preserve"> </w:t>
      </w:r>
      <w:r w:rsidRPr="00FA5464">
        <w:t>натрий</w:t>
      </w:r>
      <w:r w:rsidRPr="00FA5464">
        <w:rPr>
          <w:lang w:val="en-US"/>
        </w:rPr>
        <w:t xml:space="preserve"> </w:t>
      </w:r>
      <w:r w:rsidRPr="00FA5464">
        <w:t>тұздары</w:t>
      </w:r>
      <w:r w:rsidRPr="00FA5464">
        <w:rPr>
          <w:lang w:val="en-US"/>
        </w:rPr>
        <w:t xml:space="preserve"> - </w:t>
      </w:r>
      <w:r w:rsidRPr="00FA5464">
        <w:t>натрий</w:t>
      </w:r>
      <w:r w:rsidRPr="00FA5464">
        <w:rPr>
          <w:lang w:val="en-US"/>
        </w:rPr>
        <w:t xml:space="preserve"> </w:t>
      </w:r>
      <w:r w:rsidRPr="00FA5464">
        <w:t>гуматтары</w:t>
      </w:r>
      <w:r w:rsidRPr="00FA5464">
        <w:rPr>
          <w:lang w:val="en-US"/>
        </w:rPr>
        <w:t xml:space="preserve"> </w:t>
      </w:r>
      <w:r w:rsidRPr="00FA5464">
        <w:t>тұзіледі</w:t>
      </w:r>
      <w:r w:rsidRPr="00FA5464">
        <w:rPr>
          <w:lang w:val="en-US"/>
        </w:rPr>
        <w:t xml:space="preserve">, </w:t>
      </w:r>
      <w:r w:rsidRPr="00FA5464">
        <w:t>ол</w:t>
      </w:r>
      <w:r w:rsidRPr="00FA5464">
        <w:rPr>
          <w:lang w:val="en-US"/>
        </w:rPr>
        <w:t xml:space="preserve"> </w:t>
      </w:r>
      <w:r w:rsidRPr="00FA5464">
        <w:t>каустикалық</w:t>
      </w:r>
      <w:r w:rsidRPr="00FA5464">
        <w:rPr>
          <w:lang w:val="en-US"/>
        </w:rPr>
        <w:t xml:space="preserve"> </w:t>
      </w:r>
      <w:r w:rsidRPr="00FA5464">
        <w:t>соданың</w:t>
      </w:r>
      <w:r w:rsidRPr="00FA5464">
        <w:rPr>
          <w:lang w:val="en-US"/>
        </w:rPr>
        <w:t xml:space="preserve"> </w:t>
      </w:r>
      <w:r w:rsidRPr="00FA5464">
        <w:t>артық</w:t>
      </w:r>
      <w:r w:rsidRPr="00FA5464">
        <w:rPr>
          <w:lang w:val="en-US"/>
        </w:rPr>
        <w:t xml:space="preserve"> </w:t>
      </w:r>
      <w:r w:rsidRPr="00FA5464">
        <w:t>мөлшерімен</w:t>
      </w:r>
      <w:r w:rsidRPr="00FA5464">
        <w:rPr>
          <w:lang w:val="en-US"/>
        </w:rPr>
        <w:t xml:space="preserve"> </w:t>
      </w:r>
      <w:r w:rsidRPr="00FA5464">
        <w:t>бірігіп</w:t>
      </w:r>
      <w:r w:rsidRPr="00FA5464">
        <w:rPr>
          <w:lang w:val="en-US"/>
        </w:rPr>
        <w:t xml:space="preserve">, </w:t>
      </w:r>
      <w:r w:rsidRPr="00FA5464">
        <w:t>реагенттің</w:t>
      </w:r>
      <w:r w:rsidRPr="00FA5464">
        <w:rPr>
          <w:lang w:val="en-US"/>
        </w:rPr>
        <w:t xml:space="preserve"> </w:t>
      </w:r>
      <w:r w:rsidRPr="00FA5464">
        <w:t>ақтивті</w:t>
      </w:r>
      <w:r w:rsidRPr="00FA5464">
        <w:rPr>
          <w:lang w:val="en-US"/>
        </w:rPr>
        <w:t xml:space="preserve"> </w:t>
      </w:r>
      <w:r w:rsidRPr="00FA5464">
        <w:t>заттары</w:t>
      </w:r>
      <w:r w:rsidRPr="00FA5464">
        <w:rPr>
          <w:lang w:val="en-US"/>
        </w:rPr>
        <w:t xml:space="preserve"> </w:t>
      </w:r>
      <w:r w:rsidRPr="00FA5464">
        <w:t>болып</w:t>
      </w:r>
      <w:r w:rsidRPr="00FA5464">
        <w:rPr>
          <w:lang w:val="en-US"/>
        </w:rPr>
        <w:t xml:space="preserve"> </w:t>
      </w:r>
      <w:r w:rsidRPr="00FA5464">
        <w:t>табылады</w:t>
      </w:r>
      <w:r w:rsidRPr="00FA5464">
        <w:rPr>
          <w:lang w:val="en-US"/>
        </w:rPr>
        <w:t xml:space="preserve">. </w:t>
      </w:r>
      <w:r w:rsidRPr="00FA5464">
        <w:t>Каустикалық</w:t>
      </w:r>
      <w:r w:rsidRPr="00FA5464">
        <w:rPr>
          <w:lang w:val="en-US"/>
        </w:rPr>
        <w:t xml:space="preserve"> </w:t>
      </w:r>
      <w:r w:rsidRPr="00FA5464">
        <w:t>соданың</w:t>
      </w:r>
      <w:r w:rsidRPr="00FA5464">
        <w:rPr>
          <w:lang w:val="en-US"/>
        </w:rPr>
        <w:t xml:space="preserve"> </w:t>
      </w:r>
      <w:r w:rsidRPr="00FA5464">
        <w:t>артық</w:t>
      </w:r>
      <w:r w:rsidRPr="00FA5464">
        <w:rPr>
          <w:lang w:val="en-US"/>
        </w:rPr>
        <w:t xml:space="preserve"> </w:t>
      </w:r>
      <w:r w:rsidRPr="00FA5464">
        <w:t>болуынан</w:t>
      </w:r>
      <w:r w:rsidRPr="00FA5464">
        <w:rPr>
          <w:lang w:val="en-US"/>
        </w:rPr>
        <w:t xml:space="preserve"> </w:t>
      </w:r>
      <w:r w:rsidRPr="00FA5464">
        <w:t>сазды</w:t>
      </w:r>
      <w:r w:rsidRPr="00FA5464">
        <w:rPr>
          <w:lang w:val="en-US"/>
        </w:rPr>
        <w:t xml:space="preserve"> </w:t>
      </w:r>
      <w:r w:rsidRPr="00FA5464">
        <w:t>бөлшектер</w:t>
      </w:r>
      <w:r w:rsidRPr="00FA5464">
        <w:rPr>
          <w:lang w:val="en-US"/>
        </w:rPr>
        <w:t xml:space="preserve"> </w:t>
      </w:r>
      <w:r w:rsidRPr="00FA5464">
        <w:t>ыдырайды</w:t>
      </w:r>
      <w:r w:rsidRPr="00FA5464">
        <w:rPr>
          <w:lang w:val="en-US"/>
        </w:rPr>
        <w:t xml:space="preserve"> (</w:t>
      </w:r>
      <w:r w:rsidRPr="00FA5464">
        <w:t>пептизацияланады</w:t>
      </w:r>
      <w:r w:rsidRPr="00FA5464">
        <w:rPr>
          <w:lang w:val="en-US"/>
        </w:rPr>
        <w:t xml:space="preserve">). </w:t>
      </w:r>
      <w:r w:rsidRPr="00FA5464">
        <w:t>Сазды</w:t>
      </w:r>
      <w:r w:rsidRPr="00FA5464">
        <w:rPr>
          <w:lang w:val="en-US"/>
        </w:rPr>
        <w:t xml:space="preserve"> </w:t>
      </w:r>
      <w:r w:rsidRPr="00FA5464">
        <w:t>ерітіндіде</w:t>
      </w:r>
      <w:r w:rsidRPr="00FA5464">
        <w:rPr>
          <w:lang w:val="en-US"/>
        </w:rPr>
        <w:t xml:space="preserve"> </w:t>
      </w:r>
      <w:r w:rsidRPr="00FA5464">
        <w:t>ә</w:t>
      </w:r>
      <w:proofErr w:type="gramStart"/>
      <w:r w:rsidRPr="00FA5464">
        <w:t>р</w:t>
      </w:r>
      <w:proofErr w:type="gramEnd"/>
      <w:r w:rsidRPr="00FA5464">
        <w:t>қашанда</w:t>
      </w:r>
      <w:r w:rsidRPr="00FA5464">
        <w:rPr>
          <w:lang w:val="en-US"/>
        </w:rPr>
        <w:t xml:space="preserve"> </w:t>
      </w:r>
      <w:r w:rsidRPr="00FA5464">
        <w:t>болатын</w:t>
      </w:r>
      <w:r w:rsidRPr="00FA5464">
        <w:rPr>
          <w:lang w:val="en-US"/>
        </w:rPr>
        <w:t xml:space="preserve"> </w:t>
      </w:r>
      <w:r w:rsidRPr="00FA5464">
        <w:t>физикалық</w:t>
      </w:r>
      <w:r w:rsidRPr="00FA5464">
        <w:rPr>
          <w:lang w:val="en-US"/>
        </w:rPr>
        <w:t xml:space="preserve"> </w:t>
      </w:r>
      <w:r w:rsidRPr="00FA5464">
        <w:t>байланысқан</w:t>
      </w:r>
      <w:r w:rsidRPr="00FA5464">
        <w:rPr>
          <w:lang w:val="en-US"/>
        </w:rPr>
        <w:t xml:space="preserve"> </w:t>
      </w:r>
      <w:r w:rsidRPr="00FA5464">
        <w:t>су</w:t>
      </w:r>
      <w:r w:rsidRPr="00FA5464">
        <w:rPr>
          <w:lang w:val="en-US"/>
        </w:rPr>
        <w:t xml:space="preserve"> </w:t>
      </w:r>
      <w:r w:rsidRPr="00FA5464">
        <w:t>қайтадан</w:t>
      </w:r>
      <w:r w:rsidRPr="00FA5464">
        <w:rPr>
          <w:lang w:val="en-US"/>
        </w:rPr>
        <w:t xml:space="preserve"> </w:t>
      </w:r>
      <w:r w:rsidRPr="00FA5464">
        <w:t>түзілеті</w:t>
      </w:r>
      <w:proofErr w:type="gramStart"/>
      <w:r w:rsidRPr="00FA5464">
        <w:t>п</w:t>
      </w:r>
      <w:proofErr w:type="gramEnd"/>
      <w:r w:rsidRPr="00FA5464">
        <w:rPr>
          <w:lang w:val="en-US"/>
        </w:rPr>
        <w:t xml:space="preserve"> </w:t>
      </w:r>
      <w:r w:rsidRPr="00FA5464">
        <w:t>бөлшектерді</w:t>
      </w:r>
      <w:r w:rsidRPr="00FA5464">
        <w:rPr>
          <w:lang w:val="en-US"/>
        </w:rPr>
        <w:t xml:space="preserve"> </w:t>
      </w:r>
      <w:r w:rsidRPr="00FA5464">
        <w:t>қаптап</w:t>
      </w:r>
      <w:r w:rsidRPr="00FA5464">
        <w:rPr>
          <w:lang w:val="en-US"/>
        </w:rPr>
        <w:t xml:space="preserve"> </w:t>
      </w:r>
      <w:r w:rsidRPr="00FA5464">
        <w:t>алуға</w:t>
      </w:r>
      <w:r w:rsidRPr="00FA5464">
        <w:rPr>
          <w:lang w:val="en-US"/>
        </w:rPr>
        <w:t xml:space="preserve"> </w:t>
      </w:r>
      <w:r w:rsidRPr="00FA5464">
        <w:t>және</w:t>
      </w:r>
      <w:r w:rsidRPr="00FA5464">
        <w:rPr>
          <w:lang w:val="en-US"/>
        </w:rPr>
        <w:t xml:space="preserve"> </w:t>
      </w:r>
      <w:r w:rsidRPr="00FA5464">
        <w:t>бұрын</w:t>
      </w:r>
      <w:r w:rsidRPr="00FA5464">
        <w:rPr>
          <w:lang w:val="en-US"/>
        </w:rPr>
        <w:t xml:space="preserve"> </w:t>
      </w:r>
      <w:r w:rsidRPr="00FA5464">
        <w:t>бар</w:t>
      </w:r>
      <w:r w:rsidRPr="00FA5464">
        <w:rPr>
          <w:lang w:val="en-US"/>
        </w:rPr>
        <w:t xml:space="preserve"> </w:t>
      </w:r>
      <w:r w:rsidRPr="00FA5464">
        <w:t>гидратты</w:t>
      </w:r>
      <w:r w:rsidRPr="00FA5464">
        <w:rPr>
          <w:lang w:val="en-US"/>
        </w:rPr>
        <w:t xml:space="preserve"> </w:t>
      </w:r>
      <w:r w:rsidRPr="00FA5464">
        <w:t>қабаттарды</w:t>
      </w:r>
      <w:r w:rsidRPr="00FA5464">
        <w:rPr>
          <w:lang w:val="en-US"/>
        </w:rPr>
        <w:t xml:space="preserve"> </w:t>
      </w:r>
      <w:r w:rsidRPr="00FA5464">
        <w:t>қалыңдатуға</w:t>
      </w:r>
      <w:r w:rsidRPr="00FA5464">
        <w:rPr>
          <w:lang w:val="en-US"/>
        </w:rPr>
        <w:t xml:space="preserve"> </w:t>
      </w:r>
      <w:r w:rsidRPr="00FA5464">
        <w:t>жұмсалады</w:t>
      </w:r>
      <w:r w:rsidRPr="00FA5464">
        <w:rPr>
          <w:lang w:val="en-US"/>
        </w:rPr>
        <w:t xml:space="preserve">, </w:t>
      </w:r>
      <w:r w:rsidRPr="00FA5464">
        <w:t>ол</w:t>
      </w:r>
      <w:r w:rsidRPr="00FA5464">
        <w:rPr>
          <w:lang w:val="en-US"/>
        </w:rPr>
        <w:t xml:space="preserve"> </w:t>
      </w:r>
      <w:r w:rsidRPr="00FA5464">
        <w:t>су</w:t>
      </w:r>
      <w:r w:rsidRPr="00FA5464">
        <w:rPr>
          <w:lang w:val="en-US"/>
        </w:rPr>
        <w:t xml:space="preserve"> </w:t>
      </w:r>
      <w:r w:rsidRPr="00FA5464">
        <w:t>беруді</w:t>
      </w:r>
      <w:r w:rsidRPr="00FA5464">
        <w:rPr>
          <w:lang w:val="en-US"/>
        </w:rPr>
        <w:t xml:space="preserve"> </w:t>
      </w:r>
      <w:r w:rsidRPr="00FA5464">
        <w:t>азайтуға</w:t>
      </w:r>
      <w:r w:rsidRPr="00FA5464">
        <w:rPr>
          <w:lang w:val="en-US"/>
        </w:rPr>
        <w:t xml:space="preserve"> </w:t>
      </w:r>
      <w:r w:rsidRPr="00FA5464">
        <w:t>алып</w:t>
      </w:r>
      <w:r w:rsidRPr="00FA5464">
        <w:rPr>
          <w:lang w:val="en-US"/>
        </w:rPr>
        <w:t xml:space="preserve"> </w:t>
      </w:r>
      <w:r w:rsidRPr="00FA5464">
        <w:t>келеді</w:t>
      </w:r>
      <w:r w:rsidRPr="00FA5464">
        <w:rPr>
          <w:lang w:val="en-US"/>
        </w:rPr>
        <w:t xml:space="preserve">. </w:t>
      </w:r>
      <w:r w:rsidRPr="00FA5464">
        <w:t>Осымен</w:t>
      </w:r>
      <w:r w:rsidRPr="00FA5464">
        <w:rPr>
          <w:lang w:val="en-US"/>
        </w:rPr>
        <w:t xml:space="preserve"> </w:t>
      </w:r>
      <w:r w:rsidRPr="00FA5464">
        <w:t>қатар</w:t>
      </w:r>
      <w:r w:rsidRPr="00FA5464">
        <w:rPr>
          <w:lang w:val="en-US"/>
        </w:rPr>
        <w:t xml:space="preserve"> </w:t>
      </w:r>
      <w:r w:rsidRPr="00FA5464">
        <w:t>сазды</w:t>
      </w:r>
      <w:r w:rsidRPr="00FA5464">
        <w:rPr>
          <w:lang w:val="en-US"/>
        </w:rPr>
        <w:t xml:space="preserve"> </w:t>
      </w:r>
      <w:r w:rsidRPr="00FA5464">
        <w:t>бөлшектер</w:t>
      </w:r>
      <w:r w:rsidRPr="00FA5464">
        <w:rPr>
          <w:lang w:val="en-US"/>
        </w:rPr>
        <w:t xml:space="preserve"> </w:t>
      </w:r>
      <w:r w:rsidRPr="00FA5464">
        <w:t>беттерінде</w:t>
      </w:r>
      <w:r w:rsidRPr="00FA5464">
        <w:rPr>
          <w:lang w:val="en-US"/>
        </w:rPr>
        <w:t xml:space="preserve"> </w:t>
      </w:r>
      <w:r w:rsidRPr="00FA5464">
        <w:t>натрий</w:t>
      </w:r>
      <w:r w:rsidRPr="00FA5464">
        <w:rPr>
          <w:lang w:val="en-US"/>
        </w:rPr>
        <w:t xml:space="preserve"> </w:t>
      </w:r>
      <w:r w:rsidRPr="00FA5464">
        <w:t>гуматының</w:t>
      </w:r>
      <w:r w:rsidRPr="00FA5464">
        <w:rPr>
          <w:lang w:val="en-US"/>
        </w:rPr>
        <w:t xml:space="preserve"> </w:t>
      </w:r>
      <w:r w:rsidRPr="00FA5464">
        <w:t>адсорбциялануы</w:t>
      </w:r>
      <w:r w:rsidRPr="00FA5464">
        <w:rPr>
          <w:lang w:val="en-US"/>
        </w:rPr>
        <w:t xml:space="preserve"> </w:t>
      </w:r>
      <w:r w:rsidRPr="00FA5464">
        <w:t>жүреді</w:t>
      </w:r>
      <w:r w:rsidRPr="00FA5464">
        <w:rPr>
          <w:lang w:val="en-US"/>
        </w:rPr>
        <w:t xml:space="preserve">, </w:t>
      </w:r>
      <w:r w:rsidRPr="00FA5464">
        <w:t>ол</w:t>
      </w:r>
      <w:r w:rsidRPr="00FA5464">
        <w:rPr>
          <w:lang w:val="en-US"/>
        </w:rPr>
        <w:t xml:space="preserve"> </w:t>
      </w:r>
      <w:r w:rsidRPr="00FA5464">
        <w:t>гидратты</w:t>
      </w:r>
      <w:r w:rsidRPr="00FA5464">
        <w:rPr>
          <w:lang w:val="en-US"/>
        </w:rPr>
        <w:t xml:space="preserve"> </w:t>
      </w:r>
      <w:r w:rsidRPr="00FA5464">
        <w:t>қабаттардың</w:t>
      </w:r>
      <w:r w:rsidRPr="00FA5464">
        <w:rPr>
          <w:lang w:val="en-US"/>
        </w:rPr>
        <w:t xml:space="preserve"> </w:t>
      </w:r>
      <w:r w:rsidRPr="00FA5464">
        <w:t>қалыңдауына</w:t>
      </w:r>
      <w:r w:rsidRPr="00FA5464">
        <w:rPr>
          <w:lang w:val="en-US"/>
        </w:rPr>
        <w:t xml:space="preserve"> </w:t>
      </w:r>
      <w:r w:rsidRPr="00FA5464">
        <w:t>алып</w:t>
      </w:r>
      <w:r w:rsidRPr="00FA5464">
        <w:rPr>
          <w:lang w:val="en-US"/>
        </w:rPr>
        <w:t xml:space="preserve"> </w:t>
      </w:r>
      <w:r w:rsidRPr="00FA5464">
        <w:t>келеді</w:t>
      </w:r>
      <w:r w:rsidRPr="00FA5464">
        <w:rPr>
          <w:lang w:val="en-US"/>
        </w:rPr>
        <w:t xml:space="preserve">. </w:t>
      </w:r>
      <w:r w:rsidRPr="00FA5464">
        <w:t>Нәтижесінде</w:t>
      </w:r>
      <w:r w:rsidRPr="00FA5464">
        <w:rPr>
          <w:lang w:val="en-US"/>
        </w:rPr>
        <w:t xml:space="preserve"> </w:t>
      </w:r>
      <w:r w:rsidRPr="00FA5464">
        <w:t>сазды</w:t>
      </w:r>
      <w:r w:rsidRPr="00FA5464">
        <w:rPr>
          <w:lang w:val="en-US"/>
        </w:rPr>
        <w:t xml:space="preserve"> </w:t>
      </w:r>
      <w:r w:rsidRPr="00FA5464">
        <w:t>белшектердің</w:t>
      </w:r>
      <w:r w:rsidRPr="00FA5464">
        <w:rPr>
          <w:lang w:val="en-US"/>
        </w:rPr>
        <w:t xml:space="preserve"> </w:t>
      </w:r>
      <w:r w:rsidRPr="00FA5464">
        <w:t>жабысып</w:t>
      </w:r>
      <w:r w:rsidRPr="00FA5464">
        <w:rPr>
          <w:lang w:val="en-US"/>
        </w:rPr>
        <w:t xml:space="preserve"> </w:t>
      </w:r>
      <w:r w:rsidRPr="00FA5464">
        <w:t>қалу</w:t>
      </w:r>
      <w:r w:rsidRPr="00FA5464">
        <w:rPr>
          <w:lang w:val="en-US"/>
        </w:rPr>
        <w:t xml:space="preserve"> </w:t>
      </w:r>
      <w:r w:rsidRPr="00FA5464">
        <w:t>қабілеті</w:t>
      </w:r>
      <w:r w:rsidRPr="00FA5464">
        <w:rPr>
          <w:lang w:val="en-US"/>
        </w:rPr>
        <w:t xml:space="preserve"> </w:t>
      </w:r>
      <w:r w:rsidRPr="00FA5464">
        <w:t>өте</w:t>
      </w:r>
      <w:r w:rsidRPr="00FA5464">
        <w:rPr>
          <w:lang w:val="en-US"/>
        </w:rPr>
        <w:t xml:space="preserve"> </w:t>
      </w:r>
      <w:r w:rsidRPr="00FA5464">
        <w:t>төмендеп</w:t>
      </w:r>
      <w:r w:rsidRPr="00FA5464">
        <w:rPr>
          <w:lang w:val="en-US"/>
        </w:rPr>
        <w:t xml:space="preserve">, </w:t>
      </w:r>
      <w:r w:rsidRPr="00FA5464">
        <w:t>ығысудың</w:t>
      </w:r>
      <w:r w:rsidRPr="00FA5464">
        <w:rPr>
          <w:lang w:val="en-US"/>
        </w:rPr>
        <w:t xml:space="preserve"> </w:t>
      </w:r>
      <w:r w:rsidRPr="00FA5464">
        <w:t>статикалық</w:t>
      </w:r>
      <w:r w:rsidRPr="00FA5464">
        <w:rPr>
          <w:lang w:val="en-US"/>
        </w:rPr>
        <w:t xml:space="preserve"> </w:t>
      </w:r>
      <w:r w:rsidRPr="00FA5464">
        <w:t>кернеуі</w:t>
      </w:r>
      <w:r w:rsidRPr="00FA5464">
        <w:rPr>
          <w:lang w:val="en-US"/>
        </w:rPr>
        <w:t xml:space="preserve"> </w:t>
      </w:r>
      <w:r w:rsidRPr="00FA5464">
        <w:t>азаяды</w:t>
      </w:r>
      <w:r w:rsidRPr="00FA5464">
        <w:rPr>
          <w:lang w:val="en-US"/>
        </w:rPr>
        <w:t xml:space="preserve">. </w:t>
      </w:r>
      <w:r w:rsidRPr="00FA5464">
        <w:t>Сондықтан</w:t>
      </w:r>
      <w:r w:rsidRPr="00FA5464">
        <w:rPr>
          <w:lang w:val="en-US"/>
        </w:rPr>
        <w:t xml:space="preserve"> </w:t>
      </w:r>
      <w:r w:rsidRPr="00FA5464">
        <w:t>да</w:t>
      </w:r>
      <w:r w:rsidRPr="00FA5464">
        <w:rPr>
          <w:lang w:val="en-US"/>
        </w:rPr>
        <w:t xml:space="preserve"> </w:t>
      </w:r>
      <w:r w:rsidRPr="00FA5464">
        <w:t>көмірсілтілі</w:t>
      </w:r>
      <w:r w:rsidRPr="00FA5464">
        <w:rPr>
          <w:lang w:val="en-US"/>
        </w:rPr>
        <w:t xml:space="preserve"> </w:t>
      </w:r>
      <w:r w:rsidRPr="00FA5464">
        <w:t>реагентпен</w:t>
      </w:r>
      <w:r w:rsidRPr="00FA5464">
        <w:rPr>
          <w:lang w:val="en-US"/>
        </w:rPr>
        <w:t xml:space="preserve"> </w:t>
      </w:r>
      <w:r w:rsidRPr="00FA5464">
        <w:t>көп</w:t>
      </w:r>
      <w:r w:rsidRPr="00FA5464">
        <w:rPr>
          <w:lang w:val="en-US"/>
        </w:rPr>
        <w:t xml:space="preserve"> </w:t>
      </w:r>
      <w:r w:rsidRPr="00FA5464">
        <w:t>өнделген</w:t>
      </w:r>
      <w:r w:rsidRPr="00FA5464">
        <w:rPr>
          <w:lang w:val="en-US"/>
        </w:rPr>
        <w:t xml:space="preserve"> </w:t>
      </w:r>
      <w:r w:rsidRPr="00FA5464">
        <w:t>сазды</w:t>
      </w:r>
      <w:r w:rsidRPr="00FA5464">
        <w:rPr>
          <w:lang w:val="en-US"/>
        </w:rPr>
        <w:t xml:space="preserve"> </w:t>
      </w:r>
      <w:r w:rsidRPr="00FA5464">
        <w:t>ерітінділер</w:t>
      </w:r>
      <w:r w:rsidRPr="00FA5464">
        <w:rPr>
          <w:lang w:val="en-US"/>
        </w:rPr>
        <w:t xml:space="preserve">, </w:t>
      </w:r>
      <w:r w:rsidRPr="00FA5464">
        <w:t>сазды</w:t>
      </w:r>
      <w:r w:rsidRPr="00FA5464">
        <w:rPr>
          <w:lang w:val="en-US"/>
        </w:rPr>
        <w:t xml:space="preserve"> </w:t>
      </w:r>
      <w:r w:rsidRPr="00FA5464">
        <w:t>белшектердің</w:t>
      </w:r>
      <w:r w:rsidRPr="00FA5464">
        <w:rPr>
          <w:lang w:val="en-US"/>
        </w:rPr>
        <w:t xml:space="preserve"> </w:t>
      </w:r>
      <w:r w:rsidRPr="00FA5464">
        <w:t>жоғары</w:t>
      </w:r>
      <w:r w:rsidRPr="00FA5464">
        <w:rPr>
          <w:lang w:val="en-US"/>
        </w:rPr>
        <w:t xml:space="preserve"> </w:t>
      </w:r>
      <w:r w:rsidRPr="00FA5464">
        <w:t>белшектілігіне</w:t>
      </w:r>
      <w:r w:rsidRPr="00FA5464">
        <w:rPr>
          <w:lang w:val="en-US"/>
        </w:rPr>
        <w:t xml:space="preserve"> </w:t>
      </w:r>
      <w:r w:rsidRPr="00FA5464">
        <w:t>байланысты</w:t>
      </w:r>
      <w:r w:rsidRPr="00FA5464">
        <w:rPr>
          <w:lang w:val="en-US"/>
        </w:rPr>
        <w:t xml:space="preserve"> </w:t>
      </w:r>
      <w:r w:rsidRPr="00FA5464">
        <w:t>тұ</w:t>
      </w:r>
      <w:proofErr w:type="gramStart"/>
      <w:r w:rsidRPr="00FA5464">
        <w:t>т</w:t>
      </w:r>
      <w:proofErr w:type="gramEnd"/>
      <w:r w:rsidRPr="00FA5464">
        <w:t>қыр</w:t>
      </w:r>
      <w:r w:rsidRPr="00FA5464">
        <w:rPr>
          <w:lang w:val="en-US"/>
        </w:rPr>
        <w:t xml:space="preserve">, </w:t>
      </w:r>
      <w:r w:rsidRPr="00FA5464">
        <w:t>бірақ</w:t>
      </w:r>
      <w:r w:rsidRPr="00FA5464">
        <w:rPr>
          <w:lang w:val="en-US"/>
        </w:rPr>
        <w:t xml:space="preserve"> </w:t>
      </w:r>
      <w:r w:rsidRPr="00FA5464">
        <w:t>құрылымсыз</w:t>
      </w:r>
      <w:r w:rsidRPr="00FA5464">
        <w:rPr>
          <w:lang w:val="en-US"/>
        </w:rPr>
        <w:t xml:space="preserve"> </w:t>
      </w:r>
      <w:r w:rsidRPr="00FA5464">
        <w:t>болып</w:t>
      </w:r>
      <w:r w:rsidRPr="00FA5464">
        <w:rPr>
          <w:lang w:val="en-US"/>
        </w:rPr>
        <w:t xml:space="preserve"> </w:t>
      </w:r>
      <w:r w:rsidRPr="00FA5464">
        <w:t>қалады</w:t>
      </w:r>
      <w:r w:rsidRPr="00FA5464">
        <w:rPr>
          <w:lang w:val="en-US"/>
        </w:rPr>
        <w:t>.</w:t>
      </w:r>
    </w:p>
    <w:p w:rsidR="00FA5464" w:rsidRPr="00FA5464" w:rsidRDefault="00FA5464" w:rsidP="00FA5464">
      <w:pPr>
        <w:ind w:firstLine="567"/>
        <w:jc w:val="both"/>
        <w:rPr>
          <w:lang w:val="en-US"/>
        </w:rPr>
      </w:pPr>
      <w:r w:rsidRPr="00FA5464">
        <w:t>Сондықтан</w:t>
      </w:r>
      <w:r w:rsidRPr="00FA5464">
        <w:rPr>
          <w:lang w:val="en-US"/>
        </w:rPr>
        <w:t xml:space="preserve"> </w:t>
      </w:r>
      <w:r w:rsidRPr="00FA5464">
        <w:t>да</w:t>
      </w:r>
      <w:r w:rsidRPr="00FA5464">
        <w:rPr>
          <w:lang w:val="en-US"/>
        </w:rPr>
        <w:t xml:space="preserve">, </w:t>
      </w:r>
      <w:r w:rsidRPr="00FA5464">
        <w:t>ерітіндіні</w:t>
      </w:r>
      <w:r w:rsidRPr="00FA5464">
        <w:rPr>
          <w:lang w:val="en-US"/>
        </w:rPr>
        <w:t xml:space="preserve"> </w:t>
      </w:r>
      <w:r w:rsidRPr="00FA5464">
        <w:t>КСР</w:t>
      </w:r>
      <w:r w:rsidRPr="00FA5464">
        <w:rPr>
          <w:lang w:val="en-US"/>
        </w:rPr>
        <w:t xml:space="preserve"> </w:t>
      </w:r>
      <w:r w:rsidRPr="00FA5464">
        <w:t>өңдеген</w:t>
      </w:r>
      <w:r w:rsidRPr="00FA5464">
        <w:rPr>
          <w:lang w:val="en-US"/>
        </w:rPr>
        <w:t xml:space="preserve"> </w:t>
      </w:r>
      <w:r w:rsidRPr="00FA5464">
        <w:t>кезде</w:t>
      </w:r>
      <w:r w:rsidRPr="00FA5464">
        <w:rPr>
          <w:lang w:val="en-US"/>
        </w:rPr>
        <w:t xml:space="preserve"> </w:t>
      </w:r>
      <w:r w:rsidRPr="00FA5464">
        <w:t>тұ</w:t>
      </w:r>
      <w:proofErr w:type="gramStart"/>
      <w:r w:rsidRPr="00FA5464">
        <w:t>т</w:t>
      </w:r>
      <w:proofErr w:type="gramEnd"/>
      <w:r w:rsidRPr="00FA5464">
        <w:t>қырлықтың</w:t>
      </w:r>
      <w:r w:rsidRPr="00FA5464">
        <w:rPr>
          <w:lang w:val="en-US"/>
        </w:rPr>
        <w:t xml:space="preserve"> </w:t>
      </w:r>
      <w:r w:rsidRPr="00FA5464">
        <w:t>және</w:t>
      </w:r>
      <w:r w:rsidRPr="00FA5464">
        <w:rPr>
          <w:lang w:val="en-US"/>
        </w:rPr>
        <w:t xml:space="preserve"> </w:t>
      </w:r>
      <w:r w:rsidRPr="00FA5464">
        <w:t>ығысудың</w:t>
      </w:r>
      <w:r w:rsidRPr="00FA5464">
        <w:rPr>
          <w:lang w:val="en-US"/>
        </w:rPr>
        <w:t xml:space="preserve"> </w:t>
      </w:r>
      <w:r w:rsidRPr="00FA5464">
        <w:t>статикалық</w:t>
      </w:r>
      <w:r w:rsidRPr="00FA5464">
        <w:rPr>
          <w:lang w:val="en-US"/>
        </w:rPr>
        <w:t xml:space="preserve"> </w:t>
      </w:r>
      <w:r w:rsidRPr="00FA5464">
        <w:t>кернеулері</w:t>
      </w:r>
      <w:r w:rsidRPr="00FA5464">
        <w:rPr>
          <w:lang w:val="en-US"/>
        </w:rPr>
        <w:t xml:space="preserve"> </w:t>
      </w:r>
      <w:r w:rsidRPr="00FA5464">
        <w:t>көрсеткіштеріне</w:t>
      </w:r>
      <w:r w:rsidRPr="00FA5464">
        <w:rPr>
          <w:lang w:val="en-US"/>
        </w:rPr>
        <w:t xml:space="preserve"> </w:t>
      </w:r>
      <w:r w:rsidRPr="00FA5464">
        <w:t>мән</w:t>
      </w:r>
      <w:r w:rsidRPr="00FA5464">
        <w:rPr>
          <w:lang w:val="en-US"/>
        </w:rPr>
        <w:t xml:space="preserve"> </w:t>
      </w:r>
      <w:r w:rsidRPr="00FA5464">
        <w:t>беру</w:t>
      </w:r>
      <w:r w:rsidRPr="00FA5464">
        <w:rPr>
          <w:lang w:val="en-US"/>
        </w:rPr>
        <w:t xml:space="preserve"> </w:t>
      </w:r>
      <w:r w:rsidRPr="00FA5464">
        <w:t>қажет</w:t>
      </w:r>
      <w:r w:rsidRPr="00FA5464">
        <w:rPr>
          <w:lang w:val="en-US"/>
        </w:rPr>
        <w:t xml:space="preserve">. </w:t>
      </w:r>
      <w:r w:rsidRPr="00FA5464">
        <w:t>Бұл</w:t>
      </w:r>
      <w:r w:rsidRPr="00FA5464">
        <w:rPr>
          <w:lang w:val="en-US"/>
        </w:rPr>
        <w:t xml:space="preserve"> </w:t>
      </w:r>
      <w:r w:rsidRPr="00FA5464">
        <w:t>реагент</w:t>
      </w:r>
      <w:r w:rsidRPr="00FA5464">
        <w:rPr>
          <w:lang w:val="en-US"/>
        </w:rPr>
        <w:t xml:space="preserve"> </w:t>
      </w:r>
      <w:r w:rsidRPr="00FA5464">
        <w:t>сұйықтың</w:t>
      </w:r>
      <w:r w:rsidRPr="00FA5464">
        <w:rPr>
          <w:lang w:val="en-US"/>
        </w:rPr>
        <w:t xml:space="preserve"> </w:t>
      </w:r>
      <w:r w:rsidRPr="00FA5464">
        <w:t>температурасы</w:t>
      </w:r>
      <w:r w:rsidRPr="00FA5464">
        <w:rPr>
          <w:lang w:val="en-US"/>
        </w:rPr>
        <w:t xml:space="preserve"> </w:t>
      </w:r>
      <w:r w:rsidRPr="00FA5464">
        <w:t>шамамен</w:t>
      </w:r>
      <w:r w:rsidRPr="00FA5464">
        <w:rPr>
          <w:lang w:val="en-US"/>
        </w:rPr>
        <w:t xml:space="preserve"> 140°</w:t>
      </w:r>
      <w:proofErr w:type="gramStart"/>
      <w:r w:rsidRPr="00FA5464">
        <w:t>С</w:t>
      </w:r>
      <w:r w:rsidRPr="00FA5464">
        <w:rPr>
          <w:lang w:val="en-US"/>
        </w:rPr>
        <w:t>-</w:t>
      </w:r>
      <w:proofErr w:type="gramEnd"/>
      <w:r w:rsidRPr="00FA5464">
        <w:t>қа</w:t>
      </w:r>
      <w:r w:rsidRPr="00FA5464">
        <w:rPr>
          <w:lang w:val="en-US"/>
        </w:rPr>
        <w:t xml:space="preserve"> </w:t>
      </w:r>
      <w:r w:rsidRPr="00FA5464">
        <w:t>дейін</w:t>
      </w:r>
      <w:r w:rsidRPr="00FA5464">
        <w:rPr>
          <w:lang w:val="en-US"/>
        </w:rPr>
        <w:t xml:space="preserve"> </w:t>
      </w:r>
      <w:r w:rsidRPr="00FA5464">
        <w:t>болғанда</w:t>
      </w:r>
      <w:r w:rsidRPr="00FA5464">
        <w:rPr>
          <w:lang w:val="en-US"/>
        </w:rPr>
        <w:t xml:space="preserve"> </w:t>
      </w:r>
      <w:r w:rsidRPr="00FA5464">
        <w:t>жақсы</w:t>
      </w:r>
      <w:r w:rsidRPr="00FA5464">
        <w:rPr>
          <w:lang w:val="en-US"/>
        </w:rPr>
        <w:t xml:space="preserve"> </w:t>
      </w:r>
      <w:r w:rsidRPr="00FA5464">
        <w:t>нәтижелер</w:t>
      </w:r>
      <w:r w:rsidRPr="00FA5464">
        <w:rPr>
          <w:lang w:val="en-US"/>
        </w:rPr>
        <w:t xml:space="preserve"> </w:t>
      </w:r>
      <w:r w:rsidRPr="00FA5464">
        <w:t>береді</w:t>
      </w:r>
      <w:r w:rsidRPr="00FA5464">
        <w:rPr>
          <w:lang w:val="en-US"/>
        </w:rPr>
        <w:t>.</w:t>
      </w:r>
    </w:p>
    <w:p w:rsidR="00FA5464" w:rsidRPr="00FA5464" w:rsidRDefault="00FA5464" w:rsidP="00FA5464">
      <w:pPr>
        <w:jc w:val="both"/>
        <w:rPr>
          <w:lang w:val="en-US"/>
        </w:rPr>
      </w:pPr>
      <w:r w:rsidRPr="00FA5464">
        <w:t>Сульфит</w:t>
      </w:r>
      <w:r w:rsidRPr="00FA5464">
        <w:rPr>
          <w:lang w:val="en-US"/>
        </w:rPr>
        <w:t>-</w:t>
      </w:r>
      <w:r w:rsidRPr="00FA5464">
        <w:t>спиртті</w:t>
      </w:r>
      <w:r w:rsidRPr="00FA5464">
        <w:rPr>
          <w:lang w:val="en-US"/>
        </w:rPr>
        <w:t xml:space="preserve"> </w:t>
      </w:r>
      <w:r w:rsidRPr="00FA5464">
        <w:t>барда</w:t>
      </w:r>
      <w:r w:rsidRPr="00FA5464">
        <w:rPr>
          <w:lang w:val="en-US"/>
        </w:rPr>
        <w:t xml:space="preserve"> - </w:t>
      </w:r>
      <w:r w:rsidRPr="00FA5464">
        <w:t>целлюлоза</w:t>
      </w:r>
      <w:r w:rsidRPr="00FA5464">
        <w:rPr>
          <w:lang w:val="en-US"/>
        </w:rPr>
        <w:t xml:space="preserve"> </w:t>
      </w:r>
      <w:r w:rsidRPr="00FA5464">
        <w:t>өнді</w:t>
      </w:r>
      <w:proofErr w:type="gramStart"/>
      <w:r w:rsidRPr="00FA5464">
        <w:t>р</w:t>
      </w:r>
      <w:proofErr w:type="gramEnd"/>
      <w:r w:rsidRPr="00FA5464">
        <w:t>ісінің</w:t>
      </w:r>
      <w:r w:rsidRPr="00FA5464">
        <w:rPr>
          <w:lang w:val="en-US"/>
        </w:rPr>
        <w:t xml:space="preserve"> </w:t>
      </w:r>
      <w:r w:rsidRPr="00FA5464">
        <w:t>қалдығы</w:t>
      </w:r>
      <w:r w:rsidRPr="00FA5464">
        <w:rPr>
          <w:lang w:val="en-US"/>
        </w:rPr>
        <w:t xml:space="preserve">. </w:t>
      </w:r>
      <w:r w:rsidRPr="00FA5464">
        <w:t>Онда</w:t>
      </w:r>
      <w:r w:rsidRPr="00FA5464">
        <w:rPr>
          <w:lang w:val="en-US"/>
        </w:rPr>
        <w:t xml:space="preserve"> </w:t>
      </w:r>
      <w:r w:rsidRPr="00FA5464">
        <w:t>болатын</w:t>
      </w:r>
      <w:r w:rsidRPr="00FA5464">
        <w:rPr>
          <w:lang w:val="en-US"/>
        </w:rPr>
        <w:t xml:space="preserve"> </w:t>
      </w:r>
      <w:r w:rsidRPr="00FA5464">
        <w:t>лигносульфон</w:t>
      </w:r>
      <w:r w:rsidRPr="00FA5464">
        <w:rPr>
          <w:lang w:val="en-US"/>
        </w:rPr>
        <w:t xml:space="preserve"> </w:t>
      </w:r>
      <w:r w:rsidRPr="00FA5464">
        <w:t>қышқылдары</w:t>
      </w:r>
      <w:r w:rsidRPr="00FA5464">
        <w:rPr>
          <w:lang w:val="en-US"/>
        </w:rPr>
        <w:t xml:space="preserve"> </w:t>
      </w:r>
      <w:r w:rsidRPr="00FA5464">
        <w:t>мен</w:t>
      </w:r>
      <w:r w:rsidRPr="00FA5464">
        <w:rPr>
          <w:lang w:val="en-US"/>
        </w:rPr>
        <w:t xml:space="preserve"> </w:t>
      </w:r>
      <w:r w:rsidRPr="00FA5464">
        <w:t>олардың</w:t>
      </w:r>
      <w:r w:rsidRPr="00FA5464">
        <w:rPr>
          <w:lang w:val="en-US"/>
        </w:rPr>
        <w:t xml:space="preserve"> </w:t>
      </w:r>
      <w:r w:rsidRPr="00FA5464">
        <w:t>тұздары</w:t>
      </w:r>
      <w:r w:rsidRPr="00FA5464">
        <w:rPr>
          <w:lang w:val="en-US"/>
        </w:rPr>
        <w:t xml:space="preserve"> </w:t>
      </w:r>
      <w:r w:rsidRPr="00FA5464">
        <w:t>минералданған</w:t>
      </w:r>
      <w:r w:rsidRPr="00FA5464">
        <w:rPr>
          <w:lang w:val="en-US"/>
        </w:rPr>
        <w:t xml:space="preserve"> </w:t>
      </w:r>
      <w:r w:rsidRPr="00FA5464">
        <w:t>қаттық</w:t>
      </w:r>
      <w:r w:rsidRPr="00FA5464">
        <w:rPr>
          <w:lang w:val="en-US"/>
        </w:rPr>
        <w:t xml:space="preserve"> </w:t>
      </w:r>
      <w:r w:rsidRPr="00FA5464">
        <w:t>сулардың</w:t>
      </w:r>
      <w:r w:rsidRPr="00FA5464">
        <w:rPr>
          <w:lang w:val="en-US"/>
        </w:rPr>
        <w:t xml:space="preserve"> </w:t>
      </w:r>
      <w:r w:rsidRPr="00FA5464">
        <w:t>әсеріне</w:t>
      </w:r>
      <w:r w:rsidRPr="00FA5464">
        <w:rPr>
          <w:lang w:val="en-US"/>
        </w:rPr>
        <w:t xml:space="preserve"> </w:t>
      </w:r>
      <w:r w:rsidRPr="00FA5464">
        <w:t>ұшырайтын</w:t>
      </w:r>
      <w:r w:rsidRPr="00FA5464">
        <w:rPr>
          <w:lang w:val="en-US"/>
        </w:rPr>
        <w:t xml:space="preserve"> </w:t>
      </w:r>
      <w:r w:rsidRPr="00FA5464">
        <w:t>сазды</w:t>
      </w:r>
      <w:r w:rsidRPr="00FA5464">
        <w:rPr>
          <w:lang w:val="en-US"/>
        </w:rPr>
        <w:t xml:space="preserve"> </w:t>
      </w:r>
      <w:r w:rsidRPr="00FA5464">
        <w:t>ерітінділердің</w:t>
      </w:r>
      <w:r w:rsidRPr="00FA5464">
        <w:rPr>
          <w:lang w:val="en-US"/>
        </w:rPr>
        <w:t xml:space="preserve"> </w:t>
      </w:r>
      <w:r w:rsidRPr="00FA5464">
        <w:t>су</w:t>
      </w:r>
      <w:r w:rsidRPr="00FA5464">
        <w:rPr>
          <w:lang w:val="en-US"/>
        </w:rPr>
        <w:t xml:space="preserve"> </w:t>
      </w:r>
      <w:r w:rsidRPr="00FA5464">
        <w:t>беруін</w:t>
      </w:r>
      <w:r w:rsidRPr="00FA5464">
        <w:rPr>
          <w:lang w:val="en-US"/>
        </w:rPr>
        <w:t xml:space="preserve"> </w:t>
      </w:r>
      <w:proofErr w:type="gramStart"/>
      <w:r w:rsidRPr="00FA5464">
        <w:t>ед</w:t>
      </w:r>
      <w:proofErr w:type="gramEnd"/>
      <w:r w:rsidRPr="00FA5464">
        <w:t>әуір</w:t>
      </w:r>
      <w:r w:rsidRPr="00FA5464">
        <w:rPr>
          <w:lang w:val="en-US"/>
        </w:rPr>
        <w:t xml:space="preserve"> </w:t>
      </w:r>
      <w:r w:rsidRPr="00FA5464">
        <w:t>төмендетеді</w:t>
      </w:r>
      <w:r w:rsidRPr="00FA5464">
        <w:rPr>
          <w:lang w:val="en-US"/>
        </w:rPr>
        <w:t xml:space="preserve">. </w:t>
      </w:r>
      <w:r w:rsidRPr="00FA5464">
        <w:t>ССБ</w:t>
      </w:r>
      <w:r w:rsidRPr="00FA5464">
        <w:rPr>
          <w:lang w:val="en-US"/>
        </w:rPr>
        <w:t xml:space="preserve"> </w:t>
      </w:r>
      <w:r w:rsidRPr="00FA5464">
        <w:t>су</w:t>
      </w:r>
      <w:r w:rsidRPr="00FA5464">
        <w:rPr>
          <w:lang w:val="en-US"/>
        </w:rPr>
        <w:t xml:space="preserve"> </w:t>
      </w:r>
      <w:r w:rsidRPr="00FA5464">
        <w:t>беруді</w:t>
      </w:r>
      <w:r w:rsidRPr="00FA5464">
        <w:rPr>
          <w:lang w:val="en-US"/>
        </w:rPr>
        <w:t xml:space="preserve"> </w:t>
      </w:r>
      <w:r w:rsidRPr="00FA5464">
        <w:t>төмендеткіш</w:t>
      </w:r>
      <w:r w:rsidRPr="00FA5464">
        <w:rPr>
          <w:lang w:val="en-US"/>
        </w:rPr>
        <w:t xml:space="preserve"> </w:t>
      </w:r>
      <w:r w:rsidRPr="00FA5464">
        <w:t>ретіпдегі</w:t>
      </w:r>
      <w:r w:rsidRPr="00FA5464">
        <w:rPr>
          <w:lang w:val="en-US"/>
        </w:rPr>
        <w:t xml:space="preserve"> </w:t>
      </w:r>
      <w:r w:rsidRPr="00FA5464">
        <w:t>активтілігі</w:t>
      </w:r>
      <w:r w:rsidRPr="00FA5464">
        <w:rPr>
          <w:lang w:val="en-US"/>
        </w:rPr>
        <w:t xml:space="preserve"> </w:t>
      </w:r>
      <w:r w:rsidRPr="00FA5464">
        <w:t>оның</w:t>
      </w:r>
      <w:r w:rsidRPr="00FA5464">
        <w:rPr>
          <w:lang w:val="en-US"/>
        </w:rPr>
        <w:t xml:space="preserve"> </w:t>
      </w:r>
      <w:r w:rsidRPr="00FA5464">
        <w:t>ерітіндідегі</w:t>
      </w:r>
      <w:r w:rsidRPr="00FA5464">
        <w:rPr>
          <w:lang w:val="en-US"/>
        </w:rPr>
        <w:t xml:space="preserve"> </w:t>
      </w:r>
      <w:r w:rsidRPr="00FA5464">
        <w:t>мөлшеріне</w:t>
      </w:r>
      <w:r w:rsidRPr="00FA5464">
        <w:rPr>
          <w:lang w:val="en-US"/>
        </w:rPr>
        <w:t xml:space="preserve"> </w:t>
      </w:r>
      <w:r w:rsidRPr="00FA5464">
        <w:t>тура</w:t>
      </w:r>
      <w:r w:rsidRPr="00FA5464">
        <w:rPr>
          <w:lang w:val="en-US"/>
        </w:rPr>
        <w:t xml:space="preserve"> </w:t>
      </w:r>
      <w:r w:rsidRPr="00FA5464">
        <w:t>пропорционалды</w:t>
      </w:r>
      <w:r w:rsidRPr="00FA5464">
        <w:rPr>
          <w:lang w:val="en-US"/>
        </w:rPr>
        <w:t xml:space="preserve">. </w:t>
      </w:r>
      <w:r w:rsidRPr="00FA5464">
        <w:t>Реагенттің</w:t>
      </w:r>
      <w:r w:rsidRPr="00FA5464">
        <w:rPr>
          <w:lang w:val="en-US"/>
        </w:rPr>
        <w:t xml:space="preserve"> </w:t>
      </w:r>
      <w:r w:rsidRPr="00FA5464">
        <w:t>шығымы</w:t>
      </w:r>
      <w:r w:rsidRPr="00FA5464">
        <w:rPr>
          <w:lang w:val="en-US"/>
        </w:rPr>
        <w:t xml:space="preserve"> </w:t>
      </w:r>
      <w:r w:rsidRPr="00FA5464">
        <w:t>өте</w:t>
      </w:r>
      <w:r w:rsidRPr="00FA5464">
        <w:rPr>
          <w:lang w:val="en-US"/>
        </w:rPr>
        <w:t xml:space="preserve"> </w:t>
      </w:r>
      <w:r w:rsidRPr="00FA5464">
        <w:t>кө</w:t>
      </w:r>
      <w:proofErr w:type="gramStart"/>
      <w:r w:rsidRPr="00FA5464">
        <w:t>п</w:t>
      </w:r>
      <w:proofErr w:type="gramEnd"/>
      <w:r w:rsidRPr="00FA5464">
        <w:rPr>
          <w:lang w:val="en-US"/>
        </w:rPr>
        <w:t xml:space="preserve"> </w:t>
      </w:r>
      <w:r w:rsidRPr="00FA5464">
        <w:t>және</w:t>
      </w:r>
      <w:r w:rsidRPr="00FA5464">
        <w:rPr>
          <w:lang w:val="en-US"/>
        </w:rPr>
        <w:t xml:space="preserve"> </w:t>
      </w:r>
      <w:r w:rsidRPr="00FA5464">
        <w:t>жұмсалатын</w:t>
      </w:r>
      <w:r w:rsidRPr="00FA5464">
        <w:rPr>
          <w:lang w:val="en-US"/>
        </w:rPr>
        <w:t xml:space="preserve"> </w:t>
      </w:r>
      <w:r w:rsidRPr="00FA5464">
        <w:t>ерітіндінің</w:t>
      </w:r>
      <w:r w:rsidRPr="00FA5464">
        <w:rPr>
          <w:lang w:val="en-US"/>
        </w:rPr>
        <w:t xml:space="preserve"> </w:t>
      </w:r>
      <w:r w:rsidRPr="00FA5464">
        <w:t>көлемінің</w:t>
      </w:r>
      <w:r w:rsidRPr="00FA5464">
        <w:rPr>
          <w:lang w:val="en-US"/>
        </w:rPr>
        <w:t xml:space="preserve"> 50%-</w:t>
      </w:r>
      <w:r w:rsidRPr="00FA5464">
        <w:t>ы</w:t>
      </w:r>
      <w:r w:rsidRPr="00FA5464">
        <w:rPr>
          <w:lang w:val="en-US"/>
        </w:rPr>
        <w:t xml:space="preserve"> </w:t>
      </w:r>
      <w:r w:rsidRPr="00FA5464">
        <w:t>жетеді</w:t>
      </w:r>
      <w:r w:rsidRPr="00FA5464">
        <w:rPr>
          <w:lang w:val="en-US"/>
        </w:rPr>
        <w:t xml:space="preserve">. </w:t>
      </w:r>
      <w:r w:rsidRPr="00FA5464">
        <w:t>ССБ</w:t>
      </w:r>
      <w:r w:rsidRPr="00FA5464">
        <w:rPr>
          <w:lang w:val="en-US"/>
        </w:rPr>
        <w:t xml:space="preserve"> </w:t>
      </w:r>
      <w:r w:rsidRPr="00FA5464">
        <w:t>минералданған</w:t>
      </w:r>
      <w:r w:rsidRPr="00FA5464">
        <w:rPr>
          <w:lang w:val="en-US"/>
        </w:rPr>
        <w:t xml:space="preserve"> </w:t>
      </w:r>
      <w:r w:rsidRPr="00FA5464">
        <w:t>суы</w:t>
      </w:r>
      <w:r w:rsidRPr="00FA5464">
        <w:rPr>
          <w:lang w:val="en-US"/>
        </w:rPr>
        <w:t xml:space="preserve"> </w:t>
      </w:r>
      <w:r w:rsidRPr="00FA5464">
        <w:t>жоқ</w:t>
      </w:r>
      <w:r w:rsidRPr="00FA5464">
        <w:rPr>
          <w:lang w:val="en-US"/>
        </w:rPr>
        <w:t xml:space="preserve"> </w:t>
      </w:r>
      <w:r w:rsidRPr="00FA5464">
        <w:t>сазды</w:t>
      </w:r>
      <w:r w:rsidRPr="00FA5464">
        <w:rPr>
          <w:lang w:val="en-US"/>
        </w:rPr>
        <w:t xml:space="preserve"> </w:t>
      </w:r>
      <w:r w:rsidRPr="00FA5464">
        <w:t>ерітіндіге</w:t>
      </w:r>
      <w:r w:rsidRPr="00FA5464">
        <w:rPr>
          <w:lang w:val="en-US"/>
        </w:rPr>
        <w:t xml:space="preserve"> </w:t>
      </w:r>
      <w:r w:rsidRPr="00FA5464">
        <w:t>әсері</w:t>
      </w:r>
      <w:r w:rsidRPr="00FA5464">
        <w:rPr>
          <w:lang w:val="en-US"/>
        </w:rPr>
        <w:t xml:space="preserve"> </w:t>
      </w:r>
      <w:r w:rsidRPr="00FA5464">
        <w:t>өте</w:t>
      </w:r>
      <w:r w:rsidRPr="00FA5464">
        <w:rPr>
          <w:lang w:val="en-US"/>
        </w:rPr>
        <w:t xml:space="preserve"> </w:t>
      </w:r>
      <w:r w:rsidRPr="00FA5464">
        <w:t>тиімсіз</w:t>
      </w:r>
      <w:r w:rsidRPr="00FA5464">
        <w:rPr>
          <w:lang w:val="en-US"/>
        </w:rPr>
        <w:t xml:space="preserve"> </w:t>
      </w:r>
      <w:r w:rsidRPr="00FA5464">
        <w:t>болады</w:t>
      </w:r>
      <w:r w:rsidRPr="00FA5464">
        <w:rPr>
          <w:lang w:val="en-US"/>
        </w:rPr>
        <w:t xml:space="preserve">. </w:t>
      </w:r>
      <w:r w:rsidRPr="00FA5464">
        <w:t>Бірақ</w:t>
      </w:r>
      <w:r w:rsidRPr="00FA5464">
        <w:rPr>
          <w:lang w:val="en-US"/>
        </w:rPr>
        <w:t xml:space="preserve"> </w:t>
      </w:r>
      <w:r w:rsidRPr="00FA5464">
        <w:t>та</w:t>
      </w:r>
      <w:r w:rsidRPr="00FA5464">
        <w:rPr>
          <w:lang w:val="en-US"/>
        </w:rPr>
        <w:t xml:space="preserve">, </w:t>
      </w:r>
      <w:r w:rsidRPr="00FA5464">
        <w:t>су</w:t>
      </w:r>
      <w:r w:rsidRPr="00FA5464">
        <w:rPr>
          <w:lang w:val="en-US"/>
        </w:rPr>
        <w:t xml:space="preserve"> </w:t>
      </w:r>
      <w:r w:rsidRPr="00FA5464">
        <w:t>беруді</w:t>
      </w:r>
      <w:r w:rsidRPr="00FA5464">
        <w:rPr>
          <w:lang w:val="en-US"/>
        </w:rPr>
        <w:t xml:space="preserve"> </w:t>
      </w:r>
      <w:r w:rsidRPr="00FA5464">
        <w:t>бірқатар</w:t>
      </w:r>
      <w:r w:rsidRPr="00FA5464">
        <w:rPr>
          <w:lang w:val="en-US"/>
        </w:rPr>
        <w:t xml:space="preserve"> </w:t>
      </w:r>
      <w:r w:rsidRPr="00FA5464">
        <w:t>төмендету</w:t>
      </w:r>
      <w:r w:rsidRPr="00FA5464">
        <w:rPr>
          <w:lang w:val="en-US"/>
        </w:rPr>
        <w:t xml:space="preserve"> </w:t>
      </w:r>
      <w:r w:rsidRPr="00FA5464">
        <w:t>кезінде</w:t>
      </w:r>
      <w:r w:rsidRPr="00FA5464">
        <w:rPr>
          <w:lang w:val="en-US"/>
        </w:rPr>
        <w:t xml:space="preserve">, </w:t>
      </w:r>
      <w:r w:rsidRPr="00FA5464">
        <w:t>тұ</w:t>
      </w:r>
      <w:proofErr w:type="gramStart"/>
      <w:r w:rsidRPr="00FA5464">
        <w:t>т</w:t>
      </w:r>
      <w:proofErr w:type="gramEnd"/>
      <w:r w:rsidRPr="00FA5464">
        <w:t>қырлықты</w:t>
      </w:r>
      <w:r w:rsidRPr="00FA5464">
        <w:rPr>
          <w:lang w:val="en-US"/>
        </w:rPr>
        <w:t xml:space="preserve"> </w:t>
      </w:r>
      <w:r w:rsidRPr="00FA5464">
        <w:t>да</w:t>
      </w:r>
      <w:r w:rsidRPr="00FA5464">
        <w:rPr>
          <w:lang w:val="en-US"/>
        </w:rPr>
        <w:t xml:space="preserve"> </w:t>
      </w:r>
      <w:r w:rsidRPr="00FA5464">
        <w:t>бірге</w:t>
      </w:r>
      <w:r w:rsidRPr="00FA5464">
        <w:rPr>
          <w:lang w:val="en-US"/>
        </w:rPr>
        <w:t xml:space="preserve"> </w:t>
      </w:r>
      <w:r w:rsidRPr="00FA5464">
        <w:t>кемітуді</w:t>
      </w:r>
      <w:r w:rsidRPr="00FA5464">
        <w:rPr>
          <w:lang w:val="en-US"/>
        </w:rPr>
        <w:t xml:space="preserve"> </w:t>
      </w:r>
      <w:r w:rsidRPr="00FA5464">
        <w:t>тұщы</w:t>
      </w:r>
      <w:r w:rsidRPr="00FA5464">
        <w:rPr>
          <w:lang w:val="en-US"/>
        </w:rPr>
        <w:t xml:space="preserve"> </w:t>
      </w:r>
      <w:r w:rsidRPr="00FA5464">
        <w:t>ерітінділерді</w:t>
      </w:r>
      <w:r w:rsidRPr="00FA5464">
        <w:rPr>
          <w:lang w:val="en-US"/>
        </w:rPr>
        <w:t xml:space="preserve"> </w:t>
      </w:r>
      <w:r w:rsidRPr="00FA5464">
        <w:t>өңдеген</w:t>
      </w:r>
      <w:r w:rsidRPr="00FA5464">
        <w:rPr>
          <w:lang w:val="en-US"/>
        </w:rPr>
        <w:t xml:space="preserve"> </w:t>
      </w:r>
      <w:r w:rsidRPr="00FA5464">
        <w:t>кезде</w:t>
      </w:r>
      <w:r w:rsidRPr="00FA5464">
        <w:rPr>
          <w:lang w:val="en-US"/>
        </w:rPr>
        <w:t xml:space="preserve"> </w:t>
      </w:r>
      <w:r w:rsidRPr="00FA5464">
        <w:t>қол</w:t>
      </w:r>
      <w:r w:rsidRPr="00FA5464">
        <w:rPr>
          <w:lang w:val="en-US"/>
        </w:rPr>
        <w:t xml:space="preserve"> </w:t>
      </w:r>
      <w:r w:rsidRPr="00FA5464">
        <w:t>жеткізуге</w:t>
      </w:r>
      <w:r w:rsidRPr="00FA5464">
        <w:rPr>
          <w:lang w:val="en-US"/>
        </w:rPr>
        <w:t xml:space="preserve"> </w:t>
      </w:r>
      <w:r w:rsidRPr="00FA5464">
        <w:t>болады</w:t>
      </w:r>
      <w:r w:rsidRPr="00FA5464">
        <w:rPr>
          <w:lang w:val="en-US"/>
        </w:rPr>
        <w:t>.</w:t>
      </w:r>
    </w:p>
    <w:p w:rsidR="00FA5464" w:rsidRPr="00FA5464" w:rsidRDefault="00FA5464" w:rsidP="00FA5464">
      <w:pPr>
        <w:ind w:firstLine="567"/>
        <w:jc w:val="both"/>
        <w:rPr>
          <w:lang w:val="en-US"/>
        </w:rPr>
      </w:pPr>
      <w:r w:rsidRPr="00FA5464">
        <w:t>Соңғы</w:t>
      </w:r>
      <w:r w:rsidRPr="00FA5464">
        <w:rPr>
          <w:lang w:val="en-US"/>
        </w:rPr>
        <w:t xml:space="preserve"> </w:t>
      </w:r>
      <w:r w:rsidRPr="00FA5464">
        <w:t>уақытта</w:t>
      </w:r>
      <w:r w:rsidRPr="00FA5464">
        <w:rPr>
          <w:lang w:val="en-US"/>
        </w:rPr>
        <w:t xml:space="preserve"> </w:t>
      </w:r>
      <w:r w:rsidRPr="00FA5464">
        <w:t>конденсирленген</w:t>
      </w:r>
      <w:r w:rsidRPr="00FA5464">
        <w:rPr>
          <w:lang w:val="en-US"/>
        </w:rPr>
        <w:t xml:space="preserve"> </w:t>
      </w:r>
      <w:r w:rsidRPr="00FA5464">
        <w:t>сульфит</w:t>
      </w:r>
      <w:r w:rsidRPr="00FA5464">
        <w:rPr>
          <w:lang w:val="en-US"/>
        </w:rPr>
        <w:t>-</w:t>
      </w:r>
      <w:r w:rsidRPr="00FA5464">
        <w:t>спиртті</w:t>
      </w:r>
      <w:r w:rsidRPr="00FA5464">
        <w:rPr>
          <w:lang w:val="en-US"/>
        </w:rPr>
        <w:t xml:space="preserve"> </w:t>
      </w:r>
      <w:r w:rsidRPr="00FA5464">
        <w:t>барданың</w:t>
      </w:r>
      <w:r w:rsidRPr="00FA5464">
        <w:rPr>
          <w:lang w:val="en-US"/>
        </w:rPr>
        <w:t xml:space="preserve"> (</w:t>
      </w:r>
      <w:r w:rsidRPr="00FA5464">
        <w:t>КССБ</w:t>
      </w:r>
      <w:r w:rsidRPr="00FA5464">
        <w:rPr>
          <w:lang w:val="en-US"/>
        </w:rPr>
        <w:t xml:space="preserve">) </w:t>
      </w:r>
      <w:r w:rsidRPr="00FA5464">
        <w:t>бірнеше</w:t>
      </w:r>
      <w:r w:rsidRPr="00FA5464">
        <w:rPr>
          <w:lang w:val="en-US"/>
        </w:rPr>
        <w:t xml:space="preserve"> </w:t>
      </w:r>
      <w:r w:rsidRPr="00FA5464">
        <w:t>маркалары</w:t>
      </w:r>
      <w:r w:rsidRPr="00FA5464">
        <w:rPr>
          <w:lang w:val="en-US"/>
        </w:rPr>
        <w:t xml:space="preserve"> </w:t>
      </w:r>
      <w:r w:rsidRPr="00FA5464">
        <w:t>кең</w:t>
      </w:r>
      <w:r w:rsidRPr="00FA5464">
        <w:rPr>
          <w:lang w:val="en-US"/>
        </w:rPr>
        <w:t xml:space="preserve"> </w:t>
      </w:r>
      <w:r w:rsidRPr="00FA5464">
        <w:t>қолданылады</w:t>
      </w:r>
      <w:r w:rsidRPr="00FA5464">
        <w:rPr>
          <w:lang w:val="en-US"/>
        </w:rPr>
        <w:t xml:space="preserve">. </w:t>
      </w:r>
      <w:r w:rsidRPr="00FA5464">
        <w:t>Бұл</w:t>
      </w:r>
      <w:r w:rsidRPr="00FA5464">
        <w:rPr>
          <w:lang w:val="en-US"/>
        </w:rPr>
        <w:t xml:space="preserve"> </w:t>
      </w:r>
      <w:r w:rsidRPr="00FA5464">
        <w:t>реагент</w:t>
      </w:r>
      <w:r w:rsidRPr="00FA5464">
        <w:rPr>
          <w:lang w:val="en-US"/>
        </w:rPr>
        <w:t xml:space="preserve"> - </w:t>
      </w:r>
      <w:r w:rsidRPr="00FA5464">
        <w:t>ССБ</w:t>
      </w:r>
      <w:r w:rsidRPr="00FA5464">
        <w:rPr>
          <w:lang w:val="en-US"/>
        </w:rPr>
        <w:t xml:space="preserve">, </w:t>
      </w:r>
      <w:r w:rsidRPr="00FA5464">
        <w:t>формалин</w:t>
      </w:r>
      <w:r w:rsidRPr="00FA5464">
        <w:rPr>
          <w:lang w:val="en-US"/>
        </w:rPr>
        <w:t xml:space="preserve">, </w:t>
      </w:r>
      <w:r w:rsidRPr="00FA5464">
        <w:t>фенол</w:t>
      </w:r>
      <w:r w:rsidRPr="00FA5464">
        <w:rPr>
          <w:lang w:val="en-US"/>
        </w:rPr>
        <w:t xml:space="preserve">, </w:t>
      </w:r>
      <w:r w:rsidRPr="00FA5464">
        <w:t>хромат</w:t>
      </w:r>
      <w:r w:rsidRPr="00FA5464">
        <w:rPr>
          <w:lang w:val="en-US"/>
        </w:rPr>
        <w:t xml:space="preserve">, </w:t>
      </w:r>
      <w:r w:rsidRPr="00FA5464">
        <w:t>кү</w:t>
      </w:r>
      <w:proofErr w:type="gramStart"/>
      <w:r w:rsidRPr="00FA5464">
        <w:t>к</w:t>
      </w:r>
      <w:proofErr w:type="gramEnd"/>
      <w:r w:rsidRPr="00FA5464">
        <w:t>ірт</w:t>
      </w:r>
      <w:r w:rsidRPr="00FA5464">
        <w:rPr>
          <w:lang w:val="en-US"/>
        </w:rPr>
        <w:t xml:space="preserve"> </w:t>
      </w:r>
      <w:r w:rsidRPr="00FA5464">
        <w:t>қышқылдарының</w:t>
      </w:r>
      <w:r w:rsidRPr="00FA5464">
        <w:rPr>
          <w:lang w:val="en-US"/>
        </w:rPr>
        <w:t xml:space="preserve">, </w:t>
      </w:r>
      <w:r w:rsidRPr="00FA5464">
        <w:t>одан</w:t>
      </w:r>
      <w:r w:rsidRPr="00FA5464">
        <w:rPr>
          <w:lang w:val="en-US"/>
        </w:rPr>
        <w:t xml:space="preserve"> </w:t>
      </w:r>
      <w:r w:rsidRPr="00FA5464">
        <w:t>әрі</w:t>
      </w:r>
      <w:r w:rsidRPr="00FA5464">
        <w:rPr>
          <w:lang w:val="en-US"/>
        </w:rPr>
        <w:t xml:space="preserve"> N</w:t>
      </w:r>
      <w:r w:rsidRPr="00FA5464">
        <w:t>аОН</w:t>
      </w:r>
      <w:r w:rsidRPr="00FA5464">
        <w:rPr>
          <w:lang w:val="en-US"/>
        </w:rPr>
        <w:t xml:space="preserve"> </w:t>
      </w:r>
      <w:r w:rsidRPr="00FA5464">
        <w:t>бейтараптандыратын</w:t>
      </w:r>
      <w:r w:rsidRPr="00FA5464">
        <w:rPr>
          <w:lang w:val="en-US"/>
        </w:rPr>
        <w:t xml:space="preserve"> </w:t>
      </w:r>
      <w:r w:rsidRPr="00FA5464">
        <w:t>конденсациялану</w:t>
      </w:r>
      <w:r w:rsidRPr="00FA5464">
        <w:rPr>
          <w:lang w:val="en-US"/>
        </w:rPr>
        <w:t xml:space="preserve"> </w:t>
      </w:r>
      <w:r w:rsidRPr="00FA5464">
        <w:t>өнімі</w:t>
      </w:r>
      <w:r w:rsidRPr="00FA5464">
        <w:rPr>
          <w:lang w:val="en-US"/>
        </w:rPr>
        <w:t xml:space="preserve">. </w:t>
      </w:r>
      <w:r w:rsidRPr="00FA5464">
        <w:t>Ол</w:t>
      </w:r>
      <w:r w:rsidRPr="00FA5464">
        <w:rPr>
          <w:lang w:val="en-US"/>
        </w:rPr>
        <w:t xml:space="preserve"> </w:t>
      </w:r>
      <w:r w:rsidRPr="00FA5464">
        <w:t>тұщы</w:t>
      </w:r>
      <w:r w:rsidRPr="00FA5464">
        <w:rPr>
          <w:lang w:val="en-US"/>
        </w:rPr>
        <w:t xml:space="preserve"> (</w:t>
      </w:r>
      <w:r w:rsidRPr="00FA5464">
        <w:t>тұтқырлығын</w:t>
      </w:r>
      <w:r w:rsidRPr="00FA5464">
        <w:rPr>
          <w:lang w:val="en-US"/>
        </w:rPr>
        <w:t xml:space="preserve"> </w:t>
      </w:r>
      <w:r w:rsidRPr="00FA5464">
        <w:t>да</w:t>
      </w:r>
      <w:r w:rsidRPr="00FA5464">
        <w:rPr>
          <w:lang w:val="en-US"/>
        </w:rPr>
        <w:t xml:space="preserve"> </w:t>
      </w:r>
      <w:r w:rsidRPr="00FA5464">
        <w:t>кемітеді</w:t>
      </w:r>
      <w:r w:rsidRPr="00FA5464">
        <w:rPr>
          <w:lang w:val="en-US"/>
        </w:rPr>
        <w:t xml:space="preserve">) </w:t>
      </w:r>
      <w:r w:rsidRPr="00FA5464">
        <w:t>және</w:t>
      </w:r>
      <w:r w:rsidRPr="00FA5464">
        <w:rPr>
          <w:lang w:val="en-US"/>
        </w:rPr>
        <w:t xml:space="preserve"> </w:t>
      </w:r>
      <w:r w:rsidRPr="00FA5464">
        <w:t>минералданған</w:t>
      </w:r>
      <w:r w:rsidRPr="00FA5464">
        <w:rPr>
          <w:lang w:val="en-US"/>
        </w:rPr>
        <w:t xml:space="preserve"> </w:t>
      </w:r>
      <w:r w:rsidRPr="00FA5464">
        <w:t>ерітінділердің</w:t>
      </w:r>
      <w:r w:rsidRPr="00FA5464">
        <w:rPr>
          <w:lang w:val="en-US"/>
        </w:rPr>
        <w:t xml:space="preserve"> </w:t>
      </w:r>
      <w:r w:rsidRPr="00FA5464">
        <w:t>су</w:t>
      </w:r>
      <w:r w:rsidRPr="00FA5464">
        <w:rPr>
          <w:lang w:val="en-US"/>
        </w:rPr>
        <w:t xml:space="preserve"> </w:t>
      </w:r>
      <w:r w:rsidRPr="00FA5464">
        <w:t>беруін</w:t>
      </w:r>
      <w:r w:rsidRPr="00FA5464">
        <w:rPr>
          <w:lang w:val="en-US"/>
        </w:rPr>
        <w:t xml:space="preserve"> </w:t>
      </w:r>
      <w:r w:rsidRPr="00FA5464">
        <w:t>төмендетуге</w:t>
      </w:r>
      <w:r w:rsidRPr="00FA5464">
        <w:rPr>
          <w:lang w:val="en-US"/>
        </w:rPr>
        <w:t xml:space="preserve"> </w:t>
      </w:r>
      <w:r w:rsidRPr="00FA5464">
        <w:t>қолданады</w:t>
      </w:r>
      <w:r w:rsidRPr="00FA5464">
        <w:rPr>
          <w:lang w:val="en-US"/>
        </w:rPr>
        <w:t xml:space="preserve">. </w:t>
      </w:r>
      <w:r w:rsidRPr="00FA5464">
        <w:t>КССБ</w:t>
      </w:r>
      <w:r w:rsidRPr="00FA5464">
        <w:rPr>
          <w:lang w:val="en-US"/>
        </w:rPr>
        <w:t xml:space="preserve"> </w:t>
      </w:r>
      <w:r w:rsidRPr="00FA5464">
        <w:t>маркаларына</w:t>
      </w:r>
      <w:r w:rsidRPr="00FA5464">
        <w:rPr>
          <w:lang w:val="en-US"/>
        </w:rPr>
        <w:t xml:space="preserve"> </w:t>
      </w:r>
      <w:r w:rsidRPr="00FA5464">
        <w:t>байланысты</w:t>
      </w:r>
      <w:r w:rsidRPr="00FA5464">
        <w:rPr>
          <w:lang w:val="en-US"/>
        </w:rPr>
        <w:t xml:space="preserve"> </w:t>
      </w:r>
      <w:r w:rsidRPr="00FA5464">
        <w:t>температурасы</w:t>
      </w:r>
      <w:r w:rsidRPr="00FA5464">
        <w:rPr>
          <w:lang w:val="en-US"/>
        </w:rPr>
        <w:t xml:space="preserve"> 130-180</w:t>
      </w:r>
      <w:proofErr w:type="gramStart"/>
      <w:r w:rsidRPr="00FA5464">
        <w:rPr>
          <w:lang w:val="en-US"/>
        </w:rPr>
        <w:t>°</w:t>
      </w:r>
      <w:r w:rsidRPr="00FA5464">
        <w:t>С</w:t>
      </w:r>
      <w:proofErr w:type="gramEnd"/>
      <w:r w:rsidRPr="00FA5464">
        <w:rPr>
          <w:lang w:val="en-US"/>
        </w:rPr>
        <w:t xml:space="preserve"> </w:t>
      </w:r>
      <w:r w:rsidRPr="00FA5464">
        <w:t>болатын</w:t>
      </w:r>
      <w:r w:rsidRPr="00FA5464">
        <w:rPr>
          <w:lang w:val="en-US"/>
        </w:rPr>
        <w:t xml:space="preserve"> </w:t>
      </w:r>
      <w:r w:rsidRPr="00FA5464">
        <w:t>ерітінділерді</w:t>
      </w:r>
      <w:r w:rsidRPr="00FA5464">
        <w:rPr>
          <w:lang w:val="en-US"/>
        </w:rPr>
        <w:t xml:space="preserve"> </w:t>
      </w:r>
      <w:r w:rsidRPr="00FA5464">
        <w:t>өңдеуге</w:t>
      </w:r>
      <w:r w:rsidRPr="00FA5464">
        <w:rPr>
          <w:lang w:val="en-US"/>
        </w:rPr>
        <w:t xml:space="preserve"> </w:t>
      </w:r>
      <w:r w:rsidRPr="00FA5464">
        <w:t>қолданады</w:t>
      </w:r>
      <w:r w:rsidRPr="00FA5464">
        <w:rPr>
          <w:lang w:val="en-US"/>
        </w:rPr>
        <w:t>.</w:t>
      </w:r>
    </w:p>
    <w:p w:rsidR="00FA5464" w:rsidRDefault="00FA5464" w:rsidP="00FA5464">
      <w:pPr>
        <w:ind w:firstLine="567"/>
        <w:jc w:val="both"/>
        <w:rPr>
          <w:lang w:val="kk-KZ"/>
        </w:rPr>
      </w:pPr>
      <w:r w:rsidRPr="00FA5464">
        <w:t>Карбоксиметилцеллюлоза</w:t>
      </w:r>
      <w:r w:rsidRPr="00FA5464">
        <w:rPr>
          <w:lang w:val="en-US"/>
        </w:rPr>
        <w:t xml:space="preserve"> (</w:t>
      </w:r>
      <w:r w:rsidRPr="00FA5464">
        <w:t>КМЦ</w:t>
      </w:r>
      <w:r w:rsidRPr="00FA5464">
        <w:rPr>
          <w:lang w:val="en-US"/>
        </w:rPr>
        <w:t xml:space="preserve">) </w:t>
      </w:r>
      <w:r w:rsidRPr="00FA5464">
        <w:t>кү</w:t>
      </w:r>
      <w:proofErr w:type="gramStart"/>
      <w:r w:rsidRPr="00FA5464">
        <w:t>шт</w:t>
      </w:r>
      <w:proofErr w:type="gramEnd"/>
      <w:r w:rsidRPr="00FA5464">
        <w:t>і</w:t>
      </w:r>
      <w:r w:rsidRPr="00FA5464">
        <w:rPr>
          <w:lang w:val="en-US"/>
        </w:rPr>
        <w:t xml:space="preserve"> </w:t>
      </w:r>
      <w:r w:rsidRPr="00FA5464">
        <w:t>минералданған</w:t>
      </w:r>
      <w:r w:rsidRPr="00FA5464">
        <w:rPr>
          <w:lang w:val="en-US"/>
        </w:rPr>
        <w:t xml:space="preserve"> </w:t>
      </w:r>
      <w:r w:rsidRPr="00FA5464">
        <w:t>сазды</w:t>
      </w:r>
      <w:r w:rsidRPr="00FA5464">
        <w:rPr>
          <w:lang w:val="en-US"/>
        </w:rPr>
        <w:t xml:space="preserve"> </w:t>
      </w:r>
      <w:r w:rsidRPr="00FA5464">
        <w:t>ерітінділерді</w:t>
      </w:r>
      <w:r w:rsidRPr="00FA5464">
        <w:rPr>
          <w:lang w:val="en-US"/>
        </w:rPr>
        <w:t xml:space="preserve"> </w:t>
      </w:r>
      <w:r w:rsidRPr="00FA5464">
        <w:t>өңдеуге</w:t>
      </w:r>
      <w:r w:rsidRPr="00FA5464">
        <w:rPr>
          <w:lang w:val="en-US"/>
        </w:rPr>
        <w:t xml:space="preserve"> </w:t>
      </w:r>
      <w:r w:rsidRPr="00FA5464">
        <w:t>арналған</w:t>
      </w:r>
      <w:r w:rsidRPr="00FA5464">
        <w:rPr>
          <w:lang w:val="en-US"/>
        </w:rPr>
        <w:t xml:space="preserve">, </w:t>
      </w:r>
      <w:r w:rsidRPr="00FA5464">
        <w:t>алайда</w:t>
      </w:r>
      <w:r w:rsidRPr="00FA5464">
        <w:rPr>
          <w:lang w:val="en-US"/>
        </w:rPr>
        <w:t xml:space="preserve"> </w:t>
      </w:r>
      <w:r w:rsidRPr="00FA5464">
        <w:t>құрамында</w:t>
      </w:r>
      <w:r w:rsidRPr="00FA5464">
        <w:rPr>
          <w:lang w:val="en-US"/>
        </w:rPr>
        <w:t xml:space="preserve"> </w:t>
      </w:r>
      <w:r w:rsidRPr="00FA5464">
        <w:t>тұзы</w:t>
      </w:r>
      <w:r w:rsidRPr="00FA5464">
        <w:rPr>
          <w:lang w:val="en-US"/>
        </w:rPr>
        <w:t xml:space="preserve"> </w:t>
      </w:r>
      <w:r w:rsidRPr="00FA5464">
        <w:t>жоқ</w:t>
      </w:r>
      <w:r w:rsidRPr="00FA5464">
        <w:rPr>
          <w:lang w:val="en-US"/>
        </w:rPr>
        <w:t xml:space="preserve"> </w:t>
      </w:r>
      <w:r w:rsidRPr="00FA5464">
        <w:t>сазды</w:t>
      </w:r>
      <w:r w:rsidRPr="00FA5464">
        <w:rPr>
          <w:lang w:val="en-US"/>
        </w:rPr>
        <w:t xml:space="preserve"> </w:t>
      </w:r>
      <w:r w:rsidRPr="00FA5464">
        <w:t>ерітінділердің</w:t>
      </w:r>
      <w:r w:rsidRPr="00FA5464">
        <w:rPr>
          <w:lang w:val="en-US"/>
        </w:rPr>
        <w:t xml:space="preserve"> </w:t>
      </w:r>
      <w:r w:rsidRPr="00FA5464">
        <w:t>су</w:t>
      </w:r>
      <w:r w:rsidRPr="00FA5464">
        <w:rPr>
          <w:lang w:val="en-US"/>
        </w:rPr>
        <w:t xml:space="preserve"> </w:t>
      </w:r>
      <w:r w:rsidRPr="00FA5464">
        <w:t>беруін</w:t>
      </w:r>
      <w:r w:rsidRPr="00FA5464">
        <w:rPr>
          <w:lang w:val="en-US"/>
        </w:rPr>
        <w:t xml:space="preserve"> </w:t>
      </w:r>
      <w:r w:rsidRPr="00FA5464">
        <w:t>төмендетуге</w:t>
      </w:r>
      <w:r w:rsidRPr="00FA5464">
        <w:rPr>
          <w:lang w:val="en-US"/>
        </w:rPr>
        <w:t xml:space="preserve"> </w:t>
      </w:r>
      <w:r w:rsidRPr="00FA5464">
        <w:t>де</w:t>
      </w:r>
      <w:r w:rsidRPr="00FA5464">
        <w:rPr>
          <w:lang w:val="en-US"/>
        </w:rPr>
        <w:t xml:space="preserve"> </w:t>
      </w:r>
      <w:r w:rsidRPr="00FA5464">
        <w:t>табысты</w:t>
      </w:r>
      <w:r w:rsidRPr="00FA5464">
        <w:rPr>
          <w:lang w:val="en-US"/>
        </w:rPr>
        <w:t xml:space="preserve"> </w:t>
      </w:r>
      <w:r w:rsidRPr="00FA5464">
        <w:t>қолданылып</w:t>
      </w:r>
      <w:r w:rsidRPr="00FA5464">
        <w:rPr>
          <w:lang w:val="en-US"/>
        </w:rPr>
        <w:t xml:space="preserve"> </w:t>
      </w:r>
      <w:r w:rsidRPr="00FA5464">
        <w:t>келеді</w:t>
      </w:r>
      <w:r w:rsidRPr="00FA5464">
        <w:rPr>
          <w:lang w:val="en-US"/>
        </w:rPr>
        <w:t xml:space="preserve">. </w:t>
      </w:r>
      <w:r w:rsidRPr="00FA5464">
        <w:t>Бұл</w:t>
      </w:r>
      <w:r w:rsidRPr="00FA5464">
        <w:rPr>
          <w:lang w:val="en-US"/>
        </w:rPr>
        <w:t xml:space="preserve"> </w:t>
      </w:r>
      <w:r w:rsidRPr="00FA5464">
        <w:t>реагент</w:t>
      </w:r>
      <w:r w:rsidRPr="00FA5464">
        <w:rPr>
          <w:lang w:val="en-US"/>
        </w:rPr>
        <w:t xml:space="preserve"> </w:t>
      </w:r>
      <w:r w:rsidRPr="00FA5464">
        <w:t>целлюлозалы</w:t>
      </w:r>
      <w:r w:rsidRPr="00FA5464">
        <w:rPr>
          <w:lang w:val="en-US"/>
        </w:rPr>
        <w:t>-</w:t>
      </w:r>
      <w:r w:rsidRPr="00FA5464">
        <w:t>гликоль</w:t>
      </w:r>
      <w:r w:rsidRPr="00FA5464">
        <w:rPr>
          <w:lang w:val="en-US"/>
        </w:rPr>
        <w:t xml:space="preserve"> </w:t>
      </w:r>
      <w:r w:rsidRPr="00FA5464">
        <w:t>қышқылының</w:t>
      </w:r>
      <w:r w:rsidRPr="00FA5464">
        <w:rPr>
          <w:lang w:val="en-US"/>
        </w:rPr>
        <w:t xml:space="preserve"> </w:t>
      </w:r>
      <w:r w:rsidRPr="00FA5464">
        <w:t>натрий</w:t>
      </w:r>
      <w:r w:rsidRPr="00FA5464">
        <w:rPr>
          <w:lang w:val="en-US"/>
        </w:rPr>
        <w:t xml:space="preserve"> </w:t>
      </w:r>
      <w:r w:rsidRPr="00FA5464">
        <w:t>тұзы</w:t>
      </w:r>
      <w:r w:rsidRPr="00FA5464">
        <w:rPr>
          <w:lang w:val="en-US"/>
        </w:rPr>
        <w:t xml:space="preserve"> </w:t>
      </w:r>
      <w:r w:rsidRPr="00FA5464">
        <w:t>болып</w:t>
      </w:r>
      <w:r w:rsidRPr="00FA5464">
        <w:rPr>
          <w:lang w:val="en-US"/>
        </w:rPr>
        <w:t xml:space="preserve"> </w:t>
      </w:r>
      <w:r w:rsidRPr="00FA5464">
        <w:t>табылады</w:t>
      </w:r>
      <w:r w:rsidRPr="00FA5464">
        <w:rPr>
          <w:lang w:val="en-US"/>
        </w:rPr>
        <w:t xml:space="preserve"> </w:t>
      </w:r>
      <w:r w:rsidRPr="00FA5464">
        <w:t>және</w:t>
      </w:r>
      <w:r w:rsidRPr="00FA5464">
        <w:rPr>
          <w:lang w:val="en-US"/>
        </w:rPr>
        <w:t xml:space="preserve"> </w:t>
      </w:r>
      <w:r w:rsidRPr="00FA5464">
        <w:t>ағашты</w:t>
      </w:r>
      <w:r w:rsidRPr="00FA5464">
        <w:rPr>
          <w:lang w:val="en-US"/>
        </w:rPr>
        <w:t xml:space="preserve"> </w:t>
      </w:r>
      <w:r w:rsidRPr="00FA5464">
        <w:t>еңдеу</w:t>
      </w:r>
      <w:r w:rsidRPr="00FA5464">
        <w:rPr>
          <w:lang w:val="en-US"/>
        </w:rPr>
        <w:t xml:space="preserve"> </w:t>
      </w:r>
      <w:r w:rsidRPr="00FA5464">
        <w:t>кезінде</w:t>
      </w:r>
      <w:r w:rsidRPr="00FA5464">
        <w:rPr>
          <w:lang w:val="en-US"/>
        </w:rPr>
        <w:t xml:space="preserve"> </w:t>
      </w:r>
      <w:r w:rsidRPr="00FA5464">
        <w:t>алынады</w:t>
      </w:r>
      <w:r w:rsidRPr="00FA5464">
        <w:rPr>
          <w:lang w:val="en-US"/>
        </w:rPr>
        <w:t xml:space="preserve">. </w:t>
      </w:r>
      <w:r w:rsidRPr="00FA5464">
        <w:t>Су</w:t>
      </w:r>
      <w:r w:rsidRPr="00FA5464">
        <w:rPr>
          <w:lang w:val="en-US"/>
        </w:rPr>
        <w:t xml:space="preserve"> </w:t>
      </w:r>
      <w:r w:rsidRPr="00FA5464">
        <w:t>беруді</w:t>
      </w:r>
      <w:r w:rsidRPr="00FA5464">
        <w:rPr>
          <w:lang w:val="en-US"/>
        </w:rPr>
        <w:t xml:space="preserve"> </w:t>
      </w:r>
      <w:r w:rsidRPr="00FA5464">
        <w:t>едәуір</w:t>
      </w:r>
      <w:r w:rsidRPr="00FA5464">
        <w:rPr>
          <w:lang w:val="en-US"/>
        </w:rPr>
        <w:t xml:space="preserve"> </w:t>
      </w:r>
      <w:r w:rsidRPr="00FA5464">
        <w:t>төмендетеді</w:t>
      </w:r>
      <w:r w:rsidRPr="00FA5464">
        <w:rPr>
          <w:lang w:val="en-US"/>
        </w:rPr>
        <w:t xml:space="preserve"> </w:t>
      </w:r>
      <w:r w:rsidRPr="00FA5464">
        <w:t>және</w:t>
      </w:r>
      <w:r w:rsidRPr="00FA5464">
        <w:rPr>
          <w:lang w:val="en-US"/>
        </w:rPr>
        <w:t xml:space="preserve"> </w:t>
      </w:r>
      <w:r w:rsidRPr="00FA5464">
        <w:t>тұщы</w:t>
      </w:r>
      <w:r w:rsidRPr="00FA5464">
        <w:rPr>
          <w:lang w:val="en-US"/>
        </w:rPr>
        <w:t xml:space="preserve"> </w:t>
      </w:r>
      <w:r w:rsidRPr="00FA5464">
        <w:t>ерітінділердің</w:t>
      </w:r>
      <w:r w:rsidRPr="00FA5464">
        <w:rPr>
          <w:lang w:val="en-US"/>
        </w:rPr>
        <w:t xml:space="preserve"> </w:t>
      </w:r>
      <w:r w:rsidRPr="00FA5464">
        <w:t>тұ</w:t>
      </w:r>
      <w:proofErr w:type="gramStart"/>
      <w:r w:rsidRPr="00FA5464">
        <w:t>т</w:t>
      </w:r>
      <w:proofErr w:type="gramEnd"/>
      <w:r w:rsidRPr="00FA5464">
        <w:t>қырлығын</w:t>
      </w:r>
      <w:r w:rsidRPr="00FA5464">
        <w:rPr>
          <w:lang w:val="en-US"/>
        </w:rPr>
        <w:t xml:space="preserve"> </w:t>
      </w:r>
      <w:r w:rsidRPr="00FA5464">
        <w:t>арттырады</w:t>
      </w:r>
      <w:r w:rsidRPr="00FA5464">
        <w:rPr>
          <w:lang w:val="en-US"/>
        </w:rPr>
        <w:t xml:space="preserve">, </w:t>
      </w:r>
      <w:r w:rsidRPr="00FA5464">
        <w:t>бірақ</w:t>
      </w:r>
      <w:r w:rsidRPr="00FA5464">
        <w:rPr>
          <w:lang w:val="en-US"/>
        </w:rPr>
        <w:t xml:space="preserve"> </w:t>
      </w:r>
      <w:r w:rsidRPr="00FA5464">
        <w:t>минералданған</w:t>
      </w:r>
      <w:r w:rsidRPr="00FA5464">
        <w:rPr>
          <w:lang w:val="en-US"/>
        </w:rPr>
        <w:t xml:space="preserve"> </w:t>
      </w:r>
      <w:r w:rsidRPr="00FA5464">
        <w:t>ерітінділердің</w:t>
      </w:r>
      <w:r w:rsidRPr="00FA5464">
        <w:rPr>
          <w:lang w:val="en-US"/>
        </w:rPr>
        <w:t xml:space="preserve"> </w:t>
      </w:r>
      <w:r w:rsidRPr="00FA5464">
        <w:t>су</w:t>
      </w:r>
      <w:r w:rsidRPr="00FA5464">
        <w:rPr>
          <w:lang w:val="en-US"/>
        </w:rPr>
        <w:t xml:space="preserve"> </w:t>
      </w:r>
      <w:r w:rsidRPr="00FA5464">
        <w:t>беруін</w:t>
      </w:r>
      <w:r w:rsidRPr="00FA5464">
        <w:rPr>
          <w:lang w:val="en-US"/>
        </w:rPr>
        <w:t xml:space="preserve"> </w:t>
      </w:r>
      <w:r w:rsidRPr="00FA5464">
        <w:t>төмендетіп</w:t>
      </w:r>
      <w:r w:rsidRPr="00FA5464">
        <w:rPr>
          <w:lang w:val="en-US"/>
        </w:rPr>
        <w:t xml:space="preserve">, </w:t>
      </w:r>
      <w:r w:rsidRPr="00FA5464">
        <w:t>тұтқырлығын</w:t>
      </w:r>
      <w:r w:rsidRPr="00FA5464">
        <w:rPr>
          <w:lang w:val="en-US"/>
        </w:rPr>
        <w:t xml:space="preserve"> </w:t>
      </w:r>
      <w:r w:rsidRPr="00FA5464">
        <w:t>күрт</w:t>
      </w:r>
      <w:r w:rsidRPr="00FA5464">
        <w:rPr>
          <w:lang w:val="en-US"/>
        </w:rPr>
        <w:t xml:space="preserve"> </w:t>
      </w:r>
      <w:r w:rsidRPr="00FA5464">
        <w:t>кемітеді</w:t>
      </w:r>
      <w:r w:rsidRPr="00FA5464">
        <w:rPr>
          <w:lang w:val="en-US"/>
        </w:rPr>
        <w:t xml:space="preserve">. </w:t>
      </w:r>
      <w:r w:rsidRPr="00FA5464">
        <w:t>Ерітіндінің</w:t>
      </w:r>
      <w:r w:rsidRPr="00FA5464">
        <w:rPr>
          <w:lang w:val="en-US"/>
        </w:rPr>
        <w:t xml:space="preserve"> </w:t>
      </w:r>
      <w:r w:rsidRPr="00FA5464">
        <w:t>минералдану</w:t>
      </w:r>
      <w:r w:rsidRPr="00FA5464">
        <w:rPr>
          <w:lang w:val="en-US"/>
        </w:rPr>
        <w:t xml:space="preserve"> </w:t>
      </w:r>
      <w:r w:rsidRPr="00FA5464">
        <w:t>дәрежесі</w:t>
      </w:r>
      <w:r w:rsidRPr="00FA5464">
        <w:rPr>
          <w:lang w:val="en-US"/>
        </w:rPr>
        <w:t xml:space="preserve"> </w:t>
      </w:r>
      <w:r w:rsidRPr="00FA5464">
        <w:t>жоғары</w:t>
      </w:r>
      <w:r w:rsidRPr="00FA5464">
        <w:rPr>
          <w:lang w:val="en-US"/>
        </w:rPr>
        <w:t xml:space="preserve"> </w:t>
      </w:r>
      <w:r w:rsidRPr="00FA5464">
        <w:t>болған</w:t>
      </w:r>
      <w:r w:rsidRPr="00FA5464">
        <w:rPr>
          <w:lang w:val="en-US"/>
        </w:rPr>
        <w:t xml:space="preserve"> </w:t>
      </w:r>
      <w:r w:rsidRPr="00FA5464">
        <w:t>сайын</w:t>
      </w:r>
      <w:r w:rsidRPr="00FA5464">
        <w:rPr>
          <w:lang w:val="en-US"/>
        </w:rPr>
        <w:t xml:space="preserve">, </w:t>
      </w:r>
      <w:r w:rsidRPr="00FA5464">
        <w:t>реагентті</w:t>
      </w:r>
      <w:r w:rsidRPr="00FA5464">
        <w:rPr>
          <w:lang w:val="en-US"/>
        </w:rPr>
        <w:t xml:space="preserve"> </w:t>
      </w:r>
      <w:r w:rsidRPr="00FA5464">
        <w:t>солғүрлым</w:t>
      </w:r>
      <w:r w:rsidRPr="00FA5464">
        <w:rPr>
          <w:lang w:val="en-US"/>
        </w:rPr>
        <w:t xml:space="preserve"> </w:t>
      </w:r>
      <w:r w:rsidRPr="00FA5464">
        <w:t>көп</w:t>
      </w:r>
      <w:r w:rsidRPr="00FA5464">
        <w:rPr>
          <w:lang w:val="en-US"/>
        </w:rPr>
        <w:t xml:space="preserve"> </w:t>
      </w:r>
      <w:r w:rsidRPr="00FA5464">
        <w:t>қосу</w:t>
      </w:r>
      <w:r w:rsidRPr="00FA5464">
        <w:rPr>
          <w:lang w:val="en-US"/>
        </w:rPr>
        <w:t xml:space="preserve"> </w:t>
      </w:r>
      <w:r w:rsidRPr="00FA5464">
        <w:t>керек</w:t>
      </w:r>
      <w:r w:rsidRPr="00FA5464">
        <w:rPr>
          <w:lang w:val="en-US"/>
        </w:rPr>
        <w:t xml:space="preserve">. </w:t>
      </w:r>
      <w:r w:rsidRPr="00FA5464">
        <w:t>КМЦ</w:t>
      </w:r>
      <w:r w:rsidRPr="00FA5464">
        <w:rPr>
          <w:lang w:val="en-US"/>
        </w:rPr>
        <w:t xml:space="preserve"> - </w:t>
      </w:r>
      <w:r w:rsidRPr="00FA5464">
        <w:t>сазды</w:t>
      </w:r>
      <w:r w:rsidRPr="00FA5464">
        <w:rPr>
          <w:lang w:val="en-US"/>
        </w:rPr>
        <w:t xml:space="preserve"> </w:t>
      </w:r>
      <w:r w:rsidRPr="00FA5464">
        <w:t>ерітіндінің</w:t>
      </w:r>
      <w:r w:rsidRPr="00FA5464">
        <w:rPr>
          <w:lang w:val="en-US"/>
        </w:rPr>
        <w:t xml:space="preserve"> </w:t>
      </w:r>
      <w:r w:rsidRPr="00FA5464">
        <w:t>барлық</w:t>
      </w:r>
      <w:r w:rsidRPr="00FA5464">
        <w:rPr>
          <w:lang w:val="en-US"/>
        </w:rPr>
        <w:t xml:space="preserve"> </w:t>
      </w:r>
      <w:r w:rsidRPr="00FA5464">
        <w:t>параметрлерін</w:t>
      </w:r>
      <w:r w:rsidRPr="00FA5464">
        <w:rPr>
          <w:lang w:val="en-US"/>
        </w:rPr>
        <w:t xml:space="preserve"> </w:t>
      </w:r>
      <w:r w:rsidRPr="00FA5464">
        <w:t>дерлік</w:t>
      </w:r>
      <w:r w:rsidRPr="00FA5464">
        <w:rPr>
          <w:lang w:val="en-US"/>
        </w:rPr>
        <w:t xml:space="preserve"> </w:t>
      </w:r>
      <w:r w:rsidRPr="00FA5464">
        <w:t>активті</w:t>
      </w:r>
      <w:r w:rsidRPr="00FA5464">
        <w:rPr>
          <w:lang w:val="en-US"/>
        </w:rPr>
        <w:t xml:space="preserve"> </w:t>
      </w:r>
      <w:r w:rsidRPr="00FA5464">
        <w:t>жақсартатын</w:t>
      </w:r>
      <w:r w:rsidRPr="00FA5464">
        <w:rPr>
          <w:lang w:val="en-US"/>
        </w:rPr>
        <w:t xml:space="preserve"> </w:t>
      </w:r>
      <w:r w:rsidRPr="00FA5464">
        <w:t>әмбебап</w:t>
      </w:r>
      <w:r w:rsidRPr="00FA5464">
        <w:rPr>
          <w:lang w:val="en-US"/>
        </w:rPr>
        <w:t xml:space="preserve"> </w:t>
      </w:r>
      <w:r w:rsidRPr="00FA5464">
        <w:t>реагент</w:t>
      </w:r>
      <w:r w:rsidRPr="00FA5464">
        <w:rPr>
          <w:lang w:val="en-US"/>
        </w:rPr>
        <w:t xml:space="preserve">. </w:t>
      </w:r>
      <w:r w:rsidRPr="00FA5464">
        <w:t>КМЦ</w:t>
      </w:r>
      <w:r w:rsidRPr="00FA5464">
        <w:rPr>
          <w:lang w:val="en-US"/>
        </w:rPr>
        <w:t>-</w:t>
      </w:r>
      <w:r w:rsidRPr="00FA5464">
        <w:t>мен</w:t>
      </w:r>
      <w:r w:rsidRPr="00FA5464">
        <w:rPr>
          <w:lang w:val="en-US"/>
        </w:rPr>
        <w:t xml:space="preserve"> </w:t>
      </w:r>
      <w:r w:rsidRPr="00FA5464">
        <w:t>өңделген</w:t>
      </w:r>
      <w:r w:rsidRPr="00FA5464">
        <w:rPr>
          <w:lang w:val="en-US"/>
        </w:rPr>
        <w:t xml:space="preserve"> </w:t>
      </w:r>
      <w:r w:rsidRPr="00FA5464">
        <w:t>ерітінді</w:t>
      </w:r>
      <w:r w:rsidRPr="00FA5464">
        <w:rPr>
          <w:lang w:val="en-US"/>
        </w:rPr>
        <w:t xml:space="preserve"> </w:t>
      </w:r>
      <w:r w:rsidRPr="00FA5464">
        <w:t>температураның</w:t>
      </w:r>
      <w:r w:rsidRPr="00FA5464">
        <w:rPr>
          <w:lang w:val="en-US"/>
        </w:rPr>
        <w:t xml:space="preserve"> </w:t>
      </w:r>
      <w:r w:rsidRPr="00FA5464">
        <w:t>ұзақ</w:t>
      </w:r>
      <w:r w:rsidRPr="00FA5464">
        <w:rPr>
          <w:lang w:val="en-US"/>
        </w:rPr>
        <w:t xml:space="preserve"> </w:t>
      </w:r>
      <w:r w:rsidRPr="00FA5464">
        <w:t>әсер</w:t>
      </w:r>
      <w:r w:rsidRPr="00FA5464">
        <w:rPr>
          <w:lang w:val="en-US"/>
        </w:rPr>
        <w:t xml:space="preserve"> </w:t>
      </w:r>
      <w:r w:rsidRPr="00FA5464">
        <w:t>ету</w:t>
      </w:r>
      <w:r w:rsidRPr="00FA5464">
        <w:rPr>
          <w:lang w:val="en-US"/>
        </w:rPr>
        <w:t xml:space="preserve"> </w:t>
      </w:r>
      <w:r w:rsidRPr="00FA5464">
        <w:t>жағдайында</w:t>
      </w:r>
      <w:r w:rsidRPr="00FA5464">
        <w:rPr>
          <w:lang w:val="en-US"/>
        </w:rPr>
        <w:t xml:space="preserve"> 160-180°</w:t>
      </w:r>
      <w:proofErr w:type="gramStart"/>
      <w:r w:rsidRPr="00FA5464">
        <w:t>С</w:t>
      </w:r>
      <w:r w:rsidRPr="00FA5464">
        <w:rPr>
          <w:lang w:val="en-US"/>
        </w:rPr>
        <w:t>-</w:t>
      </w:r>
      <w:proofErr w:type="gramEnd"/>
      <w:r w:rsidRPr="00FA5464">
        <w:t>қа</w:t>
      </w:r>
      <w:r w:rsidRPr="00FA5464">
        <w:rPr>
          <w:lang w:val="en-US"/>
        </w:rPr>
        <w:t xml:space="preserve"> </w:t>
      </w:r>
      <w:r w:rsidRPr="00FA5464">
        <w:t>дейін</w:t>
      </w:r>
      <w:r w:rsidRPr="00FA5464">
        <w:rPr>
          <w:lang w:val="en-US"/>
        </w:rPr>
        <w:t xml:space="preserve"> </w:t>
      </w:r>
      <w:r w:rsidRPr="00FA5464">
        <w:t>өзінің</w:t>
      </w:r>
      <w:r w:rsidRPr="00FA5464">
        <w:rPr>
          <w:lang w:val="en-US"/>
        </w:rPr>
        <w:t xml:space="preserve"> </w:t>
      </w:r>
      <w:r w:rsidRPr="00FA5464">
        <w:t>қасиеттерін</w:t>
      </w:r>
      <w:r w:rsidRPr="00FA5464">
        <w:rPr>
          <w:lang w:val="en-US"/>
        </w:rPr>
        <w:t xml:space="preserve"> </w:t>
      </w:r>
      <w:r w:rsidRPr="00FA5464">
        <w:t>сақтайды</w:t>
      </w:r>
      <w:r w:rsidRPr="00FA5464">
        <w:rPr>
          <w:lang w:val="en-US"/>
        </w:rPr>
        <w:t>.</w:t>
      </w:r>
    </w:p>
    <w:p w:rsidR="003C2322" w:rsidRDefault="003C2322" w:rsidP="00FA5464">
      <w:pPr>
        <w:ind w:firstLine="567"/>
        <w:jc w:val="both"/>
        <w:rPr>
          <w:lang w:val="kk-KZ"/>
        </w:rPr>
      </w:pPr>
    </w:p>
    <w:p w:rsidR="003C2322" w:rsidRPr="003C2322" w:rsidRDefault="003C2322" w:rsidP="00FA5464">
      <w:pPr>
        <w:ind w:firstLine="567"/>
        <w:jc w:val="both"/>
        <w:rPr>
          <w:lang w:val="kk-KZ"/>
        </w:rPr>
      </w:pPr>
    </w:p>
    <w:p w:rsidR="00FA5464" w:rsidRDefault="00FA5464" w:rsidP="00FA5464">
      <w:pPr>
        <w:spacing w:before="100" w:beforeAutospacing="1" w:after="100" w:afterAutospacing="1"/>
        <w:jc w:val="center"/>
        <w:rPr>
          <w:lang w:val="en-US"/>
        </w:rPr>
      </w:pPr>
      <w:r w:rsidRPr="00FA5464">
        <w:rPr>
          <w:b/>
          <w:bCs/>
        </w:rPr>
        <w:lastRenderedPageBreak/>
        <w:t>Тұтқырлықты</w:t>
      </w:r>
      <w:r w:rsidRPr="00FA5464">
        <w:rPr>
          <w:b/>
          <w:bCs/>
          <w:lang w:val="en-US"/>
        </w:rPr>
        <w:t xml:space="preserve"> </w:t>
      </w:r>
      <w:r w:rsidRPr="00FA5464">
        <w:rPr>
          <w:b/>
          <w:bCs/>
        </w:rPr>
        <w:t>төмендететін</w:t>
      </w:r>
      <w:r w:rsidRPr="00FA5464">
        <w:rPr>
          <w:b/>
          <w:bCs/>
          <w:lang w:val="en-US"/>
        </w:rPr>
        <w:t xml:space="preserve"> </w:t>
      </w:r>
      <w:r w:rsidRPr="00FA5464">
        <w:rPr>
          <w:b/>
          <w:bCs/>
        </w:rPr>
        <w:t>реагенттер</w:t>
      </w:r>
      <w:r w:rsidRPr="00FA5464">
        <w:rPr>
          <w:b/>
          <w:bCs/>
          <w:lang w:val="en-US"/>
        </w:rPr>
        <w:t>.</w:t>
      </w:r>
    </w:p>
    <w:p w:rsidR="00FA5464" w:rsidRPr="00FA5464" w:rsidRDefault="00FA5464" w:rsidP="00FA5464">
      <w:pPr>
        <w:ind w:firstLine="567"/>
        <w:jc w:val="both"/>
        <w:rPr>
          <w:lang w:val="en-US"/>
        </w:rPr>
      </w:pPr>
      <w:r w:rsidRPr="00FA5464">
        <w:t>Бұл</w:t>
      </w:r>
      <w:r w:rsidRPr="00FA5464">
        <w:rPr>
          <w:lang w:val="en-US"/>
        </w:rPr>
        <w:t xml:space="preserve"> </w:t>
      </w:r>
      <w:r w:rsidRPr="00FA5464">
        <w:t>реагенттердің</w:t>
      </w:r>
      <w:r w:rsidRPr="00FA5464">
        <w:rPr>
          <w:lang w:val="en-US"/>
        </w:rPr>
        <w:t xml:space="preserve"> </w:t>
      </w:r>
      <w:r w:rsidRPr="00FA5464">
        <w:t>ішінен</w:t>
      </w:r>
      <w:r w:rsidRPr="00FA5464">
        <w:rPr>
          <w:lang w:val="en-US"/>
        </w:rPr>
        <w:t xml:space="preserve"> </w:t>
      </w:r>
      <w:r w:rsidRPr="00FA5464">
        <w:t>ең</w:t>
      </w:r>
      <w:r w:rsidRPr="00FA5464">
        <w:rPr>
          <w:lang w:val="en-US"/>
        </w:rPr>
        <w:t xml:space="preserve"> </w:t>
      </w:r>
      <w:r w:rsidRPr="00FA5464">
        <w:t>кө</w:t>
      </w:r>
      <w:proofErr w:type="gramStart"/>
      <w:r w:rsidRPr="00FA5464">
        <w:t>п</w:t>
      </w:r>
      <w:proofErr w:type="gramEnd"/>
      <w:r w:rsidRPr="00FA5464">
        <w:rPr>
          <w:lang w:val="en-US"/>
        </w:rPr>
        <w:t xml:space="preserve"> </w:t>
      </w:r>
      <w:r w:rsidRPr="00FA5464">
        <w:t>қолданылатындары</w:t>
      </w:r>
      <w:r w:rsidRPr="00FA5464">
        <w:rPr>
          <w:lang w:val="en-US"/>
        </w:rPr>
        <w:t xml:space="preserve"> </w:t>
      </w:r>
      <w:r w:rsidRPr="00FA5464">
        <w:t>окзил</w:t>
      </w:r>
      <w:r w:rsidRPr="00FA5464">
        <w:rPr>
          <w:lang w:val="en-US"/>
        </w:rPr>
        <w:t xml:space="preserve">, </w:t>
      </w:r>
      <w:r w:rsidRPr="00FA5464">
        <w:t>нитролигнин</w:t>
      </w:r>
      <w:r w:rsidRPr="00FA5464">
        <w:rPr>
          <w:lang w:val="en-US"/>
        </w:rPr>
        <w:t xml:space="preserve"> </w:t>
      </w:r>
      <w:r w:rsidRPr="00FA5464">
        <w:t>және</w:t>
      </w:r>
      <w:r w:rsidRPr="00FA5464">
        <w:rPr>
          <w:lang w:val="en-US"/>
        </w:rPr>
        <w:t xml:space="preserve"> </w:t>
      </w:r>
      <w:r w:rsidRPr="00FA5464">
        <w:t>сунил</w:t>
      </w:r>
      <w:r w:rsidRPr="00FA5464">
        <w:rPr>
          <w:lang w:val="en-US"/>
        </w:rPr>
        <w:t>.</w:t>
      </w:r>
    </w:p>
    <w:p w:rsidR="00FA5464" w:rsidRPr="00FA5464" w:rsidRDefault="00FA5464" w:rsidP="00FA5464">
      <w:pPr>
        <w:jc w:val="both"/>
        <w:rPr>
          <w:lang w:val="en-US"/>
        </w:rPr>
      </w:pPr>
      <w:r w:rsidRPr="00FA5464">
        <w:t>Окзил</w:t>
      </w:r>
      <w:r w:rsidRPr="00FA5464">
        <w:rPr>
          <w:lang w:val="en-US"/>
        </w:rPr>
        <w:t xml:space="preserve"> - </w:t>
      </w:r>
      <w:r w:rsidRPr="00FA5464">
        <w:t>қышқылдық</w:t>
      </w:r>
      <w:r w:rsidRPr="00FA5464">
        <w:rPr>
          <w:lang w:val="en-US"/>
        </w:rPr>
        <w:t xml:space="preserve"> </w:t>
      </w:r>
      <w:r w:rsidRPr="00FA5464">
        <w:t>ортада</w:t>
      </w:r>
      <w:r w:rsidRPr="00FA5464">
        <w:rPr>
          <w:lang w:val="en-US"/>
        </w:rPr>
        <w:t xml:space="preserve"> </w:t>
      </w:r>
      <w:r w:rsidRPr="00FA5464">
        <w:t>ССБ</w:t>
      </w:r>
      <w:r w:rsidRPr="00FA5464">
        <w:rPr>
          <w:lang w:val="en-US"/>
        </w:rPr>
        <w:t xml:space="preserve"> </w:t>
      </w:r>
      <w:r w:rsidRPr="00FA5464">
        <w:t>мен</w:t>
      </w:r>
      <w:r w:rsidRPr="00FA5464">
        <w:rPr>
          <w:lang w:val="en-US"/>
        </w:rPr>
        <w:t xml:space="preserve"> </w:t>
      </w:r>
      <w:r w:rsidRPr="00FA5464">
        <w:t>хромпиктің</w:t>
      </w:r>
      <w:r w:rsidRPr="00FA5464">
        <w:rPr>
          <w:lang w:val="en-US"/>
        </w:rPr>
        <w:t xml:space="preserve"> </w:t>
      </w:r>
      <w:r w:rsidRPr="00FA5464">
        <w:t>әрекеттесу</w:t>
      </w:r>
      <w:r w:rsidRPr="00FA5464">
        <w:rPr>
          <w:lang w:val="en-US"/>
        </w:rPr>
        <w:t xml:space="preserve"> </w:t>
      </w:r>
      <w:r w:rsidRPr="00FA5464">
        <w:t>өнімі</w:t>
      </w:r>
      <w:r w:rsidRPr="00FA5464">
        <w:rPr>
          <w:lang w:val="en-US"/>
        </w:rPr>
        <w:t xml:space="preserve">. </w:t>
      </w:r>
      <w:r w:rsidRPr="00FA5464">
        <w:t>Ол</w:t>
      </w:r>
      <w:r w:rsidRPr="00FA5464">
        <w:rPr>
          <w:lang w:val="en-US"/>
        </w:rPr>
        <w:t xml:space="preserve"> </w:t>
      </w:r>
      <w:r w:rsidRPr="00FA5464">
        <w:t>тұщы</w:t>
      </w:r>
      <w:r w:rsidRPr="00FA5464">
        <w:rPr>
          <w:lang w:val="en-US"/>
        </w:rPr>
        <w:t xml:space="preserve"> </w:t>
      </w:r>
      <w:r w:rsidRPr="00FA5464">
        <w:t>және</w:t>
      </w:r>
      <w:r w:rsidRPr="00FA5464">
        <w:rPr>
          <w:lang w:val="en-US"/>
        </w:rPr>
        <w:t xml:space="preserve"> </w:t>
      </w:r>
      <w:r w:rsidRPr="00FA5464">
        <w:t>минералданған</w:t>
      </w:r>
      <w:r w:rsidRPr="00FA5464">
        <w:rPr>
          <w:lang w:val="en-US"/>
        </w:rPr>
        <w:t xml:space="preserve"> </w:t>
      </w:r>
      <w:r w:rsidRPr="00FA5464">
        <w:t>ерітінділердің</w:t>
      </w:r>
      <w:r w:rsidRPr="00FA5464">
        <w:rPr>
          <w:lang w:val="en-US"/>
        </w:rPr>
        <w:t xml:space="preserve"> </w:t>
      </w:r>
      <w:r w:rsidRPr="00FA5464">
        <w:t>тұ</w:t>
      </w:r>
      <w:proofErr w:type="gramStart"/>
      <w:r w:rsidRPr="00FA5464">
        <w:t>т</w:t>
      </w:r>
      <w:proofErr w:type="gramEnd"/>
      <w:r w:rsidRPr="00FA5464">
        <w:t>қырлығын</w:t>
      </w:r>
      <w:r w:rsidRPr="00FA5464">
        <w:rPr>
          <w:lang w:val="en-US"/>
        </w:rPr>
        <w:t xml:space="preserve">, </w:t>
      </w:r>
      <w:r w:rsidRPr="00FA5464">
        <w:t>сонымен</w:t>
      </w:r>
      <w:r w:rsidRPr="00FA5464">
        <w:rPr>
          <w:lang w:val="en-US"/>
        </w:rPr>
        <w:t xml:space="preserve"> </w:t>
      </w:r>
      <w:r w:rsidRPr="00FA5464">
        <w:t>қатар</w:t>
      </w:r>
      <w:r w:rsidRPr="00FA5464">
        <w:rPr>
          <w:lang w:val="en-US"/>
        </w:rPr>
        <w:t xml:space="preserve"> </w:t>
      </w:r>
      <w:r w:rsidRPr="00FA5464">
        <w:t>тұщы</w:t>
      </w:r>
      <w:r w:rsidRPr="00FA5464">
        <w:rPr>
          <w:lang w:val="en-US"/>
        </w:rPr>
        <w:t xml:space="preserve"> </w:t>
      </w:r>
      <w:r w:rsidRPr="00FA5464">
        <w:t>ерітінділердің</w:t>
      </w:r>
      <w:r w:rsidRPr="00FA5464">
        <w:rPr>
          <w:lang w:val="en-US"/>
        </w:rPr>
        <w:t xml:space="preserve"> </w:t>
      </w:r>
      <w:r w:rsidRPr="00FA5464">
        <w:t>су</w:t>
      </w:r>
      <w:r w:rsidRPr="00FA5464">
        <w:rPr>
          <w:lang w:val="en-US"/>
        </w:rPr>
        <w:t xml:space="preserve"> </w:t>
      </w:r>
      <w:r w:rsidRPr="00FA5464">
        <w:t>беруін</w:t>
      </w:r>
      <w:r w:rsidRPr="00FA5464">
        <w:rPr>
          <w:lang w:val="en-US"/>
        </w:rPr>
        <w:t xml:space="preserve"> </w:t>
      </w:r>
      <w:r w:rsidRPr="00FA5464">
        <w:t>жоғары</w:t>
      </w:r>
      <w:r w:rsidRPr="00FA5464">
        <w:rPr>
          <w:lang w:val="en-US"/>
        </w:rPr>
        <w:t xml:space="preserve"> </w:t>
      </w:r>
      <w:r w:rsidRPr="00FA5464">
        <w:t>активті</w:t>
      </w:r>
      <w:r w:rsidRPr="00FA5464">
        <w:rPr>
          <w:lang w:val="en-US"/>
        </w:rPr>
        <w:t xml:space="preserve"> </w:t>
      </w:r>
      <w:r w:rsidRPr="00FA5464">
        <w:t>төмендетуші</w:t>
      </w:r>
      <w:r w:rsidRPr="00FA5464">
        <w:rPr>
          <w:lang w:val="en-US"/>
        </w:rPr>
        <w:t xml:space="preserve">. </w:t>
      </w:r>
      <w:r w:rsidRPr="00FA5464">
        <w:t>Оны</w:t>
      </w:r>
      <w:r w:rsidRPr="00FA5464">
        <w:rPr>
          <w:lang w:val="en-US"/>
        </w:rPr>
        <w:t xml:space="preserve"> </w:t>
      </w:r>
      <w:r w:rsidRPr="00FA5464">
        <w:t>сазды</w:t>
      </w:r>
      <w:r w:rsidRPr="00FA5464">
        <w:rPr>
          <w:lang w:val="en-US"/>
        </w:rPr>
        <w:t xml:space="preserve">, </w:t>
      </w:r>
      <w:r w:rsidRPr="00FA5464">
        <w:t>гипсті</w:t>
      </w:r>
      <w:r w:rsidRPr="00FA5464">
        <w:rPr>
          <w:lang w:val="en-US"/>
        </w:rPr>
        <w:t xml:space="preserve">, </w:t>
      </w:r>
      <w:r w:rsidRPr="00FA5464">
        <w:t>ангидридтерді</w:t>
      </w:r>
      <w:r w:rsidRPr="00FA5464">
        <w:rPr>
          <w:lang w:val="en-US"/>
        </w:rPr>
        <w:t xml:space="preserve">, </w:t>
      </w:r>
      <w:r w:rsidRPr="00FA5464">
        <w:t>аргиллиттерді</w:t>
      </w:r>
      <w:r w:rsidRPr="00FA5464">
        <w:rPr>
          <w:lang w:val="en-US"/>
        </w:rPr>
        <w:t xml:space="preserve"> </w:t>
      </w:r>
      <w:r w:rsidRPr="00FA5464">
        <w:t>бұрғылау</w:t>
      </w:r>
      <w:r w:rsidRPr="00FA5464">
        <w:rPr>
          <w:lang w:val="en-US"/>
        </w:rPr>
        <w:t xml:space="preserve"> </w:t>
      </w:r>
      <w:r w:rsidRPr="00FA5464">
        <w:t>кезінде</w:t>
      </w:r>
      <w:r w:rsidRPr="00FA5464">
        <w:rPr>
          <w:lang w:val="en-US"/>
        </w:rPr>
        <w:t xml:space="preserve"> </w:t>
      </w:r>
      <w:r w:rsidRPr="00FA5464">
        <w:t>қолдану</w:t>
      </w:r>
      <w:r w:rsidRPr="00FA5464">
        <w:rPr>
          <w:lang w:val="en-US"/>
        </w:rPr>
        <w:t xml:space="preserve"> </w:t>
      </w:r>
      <w:r w:rsidRPr="00FA5464">
        <w:t>тиімді</w:t>
      </w:r>
      <w:r w:rsidRPr="00FA5464">
        <w:rPr>
          <w:lang w:val="en-US"/>
        </w:rPr>
        <w:t xml:space="preserve">. </w:t>
      </w:r>
      <w:r w:rsidRPr="00FA5464">
        <w:t>Барлық</w:t>
      </w:r>
      <w:r w:rsidRPr="00FA5464">
        <w:rPr>
          <w:lang w:val="en-US"/>
        </w:rPr>
        <w:t xml:space="preserve"> </w:t>
      </w:r>
      <w:r w:rsidRPr="00FA5464">
        <w:t>белгілі</w:t>
      </w:r>
      <w:r w:rsidRPr="00FA5464">
        <w:rPr>
          <w:lang w:val="en-US"/>
        </w:rPr>
        <w:t xml:space="preserve"> </w:t>
      </w:r>
      <w:r w:rsidRPr="00FA5464">
        <w:t>су</w:t>
      </w:r>
      <w:r w:rsidRPr="00FA5464">
        <w:rPr>
          <w:lang w:val="en-US"/>
        </w:rPr>
        <w:t xml:space="preserve"> </w:t>
      </w:r>
      <w:r w:rsidRPr="00FA5464">
        <w:t>беруді</w:t>
      </w:r>
      <w:r w:rsidRPr="00FA5464">
        <w:rPr>
          <w:lang w:val="en-US"/>
        </w:rPr>
        <w:t xml:space="preserve"> </w:t>
      </w:r>
      <w:r w:rsidRPr="00FA5464">
        <w:t>төмен</w:t>
      </w:r>
      <w:r w:rsidRPr="00FA5464">
        <w:rPr>
          <w:lang w:val="en-US"/>
        </w:rPr>
        <w:t>-</w:t>
      </w:r>
      <w:r w:rsidRPr="00FA5464">
        <w:t>деткіш</w:t>
      </w:r>
      <w:r w:rsidRPr="00FA5464">
        <w:rPr>
          <w:lang w:val="en-US"/>
        </w:rPr>
        <w:t xml:space="preserve"> </w:t>
      </w:r>
      <w:r w:rsidRPr="00FA5464">
        <w:t>реагенттермен</w:t>
      </w:r>
      <w:r w:rsidRPr="00FA5464">
        <w:rPr>
          <w:lang w:val="en-US"/>
        </w:rPr>
        <w:t xml:space="preserve"> </w:t>
      </w:r>
      <w:r w:rsidRPr="00FA5464">
        <w:t>жақсы</w:t>
      </w:r>
      <w:r w:rsidRPr="00FA5464">
        <w:rPr>
          <w:lang w:val="en-US"/>
        </w:rPr>
        <w:t xml:space="preserve"> </w:t>
      </w:r>
      <w:r w:rsidRPr="00FA5464">
        <w:t>үйлөседі</w:t>
      </w:r>
      <w:r w:rsidRPr="00FA5464">
        <w:rPr>
          <w:lang w:val="en-US"/>
        </w:rPr>
        <w:t>. 200°</w:t>
      </w:r>
      <w:proofErr w:type="gramStart"/>
      <w:r w:rsidRPr="00FA5464">
        <w:t>С</w:t>
      </w:r>
      <w:r w:rsidRPr="00FA5464">
        <w:rPr>
          <w:lang w:val="en-US"/>
        </w:rPr>
        <w:t>-</w:t>
      </w:r>
      <w:proofErr w:type="gramEnd"/>
      <w:r w:rsidRPr="00FA5464">
        <w:t>қа</w:t>
      </w:r>
      <w:r w:rsidRPr="00FA5464">
        <w:rPr>
          <w:lang w:val="en-US"/>
        </w:rPr>
        <w:t xml:space="preserve"> </w:t>
      </w:r>
      <w:r w:rsidRPr="00FA5464">
        <w:t>дейінгі</w:t>
      </w:r>
      <w:r w:rsidRPr="00FA5464">
        <w:rPr>
          <w:lang w:val="en-US"/>
        </w:rPr>
        <w:t xml:space="preserve"> </w:t>
      </w:r>
      <w:r w:rsidRPr="00FA5464">
        <w:t>температураның</w:t>
      </w:r>
      <w:r w:rsidRPr="00FA5464">
        <w:rPr>
          <w:lang w:val="en-US"/>
        </w:rPr>
        <w:t xml:space="preserve"> </w:t>
      </w:r>
      <w:r w:rsidRPr="00FA5464">
        <w:t>әсеріне</w:t>
      </w:r>
      <w:r w:rsidRPr="00FA5464">
        <w:rPr>
          <w:lang w:val="en-US"/>
        </w:rPr>
        <w:t xml:space="preserve"> </w:t>
      </w:r>
      <w:r w:rsidRPr="00FA5464">
        <w:t>тұрақты</w:t>
      </w:r>
      <w:r w:rsidRPr="00FA5464">
        <w:rPr>
          <w:lang w:val="en-US"/>
        </w:rPr>
        <w:t>.</w:t>
      </w:r>
    </w:p>
    <w:p w:rsidR="00FA5464" w:rsidRPr="00FA5464" w:rsidRDefault="00FA5464" w:rsidP="00FA5464">
      <w:pPr>
        <w:ind w:firstLine="567"/>
        <w:jc w:val="both"/>
        <w:rPr>
          <w:lang w:val="en-US"/>
        </w:rPr>
      </w:pPr>
      <w:r w:rsidRPr="00FA5464">
        <w:t>Нитролигнинді</w:t>
      </w:r>
      <w:r w:rsidRPr="00FA5464">
        <w:rPr>
          <w:lang w:val="en-US"/>
        </w:rPr>
        <w:t xml:space="preserve"> </w:t>
      </w:r>
      <w:r w:rsidRPr="00FA5464">
        <w:t>гидролиздік</w:t>
      </w:r>
      <w:r w:rsidRPr="00FA5464">
        <w:rPr>
          <w:lang w:val="en-US"/>
        </w:rPr>
        <w:t xml:space="preserve"> </w:t>
      </w:r>
      <w:r w:rsidRPr="00FA5464">
        <w:t>лигнинді</w:t>
      </w:r>
      <w:r w:rsidRPr="00FA5464">
        <w:rPr>
          <w:lang w:val="en-US"/>
        </w:rPr>
        <w:t xml:space="preserve"> </w:t>
      </w:r>
      <w:r w:rsidRPr="00FA5464">
        <w:t>азот</w:t>
      </w:r>
      <w:r w:rsidRPr="00FA5464">
        <w:rPr>
          <w:lang w:val="en-US"/>
        </w:rPr>
        <w:t xml:space="preserve"> </w:t>
      </w:r>
      <w:r w:rsidRPr="00FA5464">
        <w:t>қышқылымен</w:t>
      </w:r>
      <w:r w:rsidRPr="00FA5464">
        <w:rPr>
          <w:lang w:val="en-US"/>
        </w:rPr>
        <w:t xml:space="preserve"> </w:t>
      </w:r>
      <w:r w:rsidRPr="00FA5464">
        <w:t>әрекеттесті</w:t>
      </w:r>
      <w:proofErr w:type="gramStart"/>
      <w:r w:rsidRPr="00FA5464">
        <w:t>р</w:t>
      </w:r>
      <w:proofErr w:type="gramEnd"/>
      <w:r w:rsidRPr="00FA5464">
        <w:t>іп</w:t>
      </w:r>
      <w:r w:rsidRPr="00FA5464">
        <w:rPr>
          <w:lang w:val="en-US"/>
        </w:rPr>
        <w:t xml:space="preserve"> </w:t>
      </w:r>
      <w:r w:rsidRPr="00FA5464">
        <w:t>алады</w:t>
      </w:r>
      <w:r w:rsidRPr="00FA5464">
        <w:rPr>
          <w:lang w:val="en-US"/>
        </w:rPr>
        <w:t xml:space="preserve">. </w:t>
      </w:r>
      <w:r w:rsidRPr="00FA5464">
        <w:t>Алдын</w:t>
      </w:r>
      <w:r w:rsidRPr="00FA5464">
        <w:rPr>
          <w:lang w:val="en-US"/>
        </w:rPr>
        <w:t xml:space="preserve"> </w:t>
      </w:r>
      <w:r w:rsidRPr="00FA5464">
        <w:t>ала</w:t>
      </w:r>
      <w:r w:rsidRPr="00FA5464">
        <w:rPr>
          <w:lang w:val="en-US"/>
        </w:rPr>
        <w:t xml:space="preserve"> </w:t>
      </w:r>
      <w:r w:rsidRPr="00FA5464">
        <w:t>су</w:t>
      </w:r>
      <w:r w:rsidRPr="00FA5464">
        <w:rPr>
          <w:lang w:val="en-US"/>
        </w:rPr>
        <w:t xml:space="preserve"> </w:t>
      </w:r>
      <w:r w:rsidRPr="00FA5464">
        <w:t>беруді</w:t>
      </w:r>
      <w:r w:rsidRPr="00FA5464">
        <w:rPr>
          <w:lang w:val="en-US"/>
        </w:rPr>
        <w:t xml:space="preserve"> </w:t>
      </w:r>
      <w:r w:rsidRPr="00FA5464">
        <w:t>төмендететін</w:t>
      </w:r>
      <w:r w:rsidRPr="00FA5464">
        <w:rPr>
          <w:lang w:val="en-US"/>
        </w:rPr>
        <w:t xml:space="preserve"> </w:t>
      </w:r>
      <w:r w:rsidRPr="00FA5464">
        <w:t>реагенттермен</w:t>
      </w:r>
      <w:r w:rsidRPr="00FA5464">
        <w:rPr>
          <w:lang w:val="en-US"/>
        </w:rPr>
        <w:t xml:space="preserve"> </w:t>
      </w:r>
      <w:r w:rsidRPr="00FA5464">
        <w:t>өңделген</w:t>
      </w:r>
      <w:r w:rsidRPr="00FA5464">
        <w:rPr>
          <w:lang w:val="en-US"/>
        </w:rPr>
        <w:t xml:space="preserve"> </w:t>
      </w:r>
      <w:r w:rsidRPr="00FA5464">
        <w:t>минералды</w:t>
      </w:r>
      <w:r w:rsidRPr="00FA5464">
        <w:rPr>
          <w:lang w:val="en-US"/>
        </w:rPr>
        <w:t xml:space="preserve"> </w:t>
      </w:r>
      <w:r w:rsidRPr="00FA5464">
        <w:t>ерітінділердің</w:t>
      </w:r>
      <w:r w:rsidRPr="00FA5464">
        <w:rPr>
          <w:lang w:val="en-US"/>
        </w:rPr>
        <w:t xml:space="preserve"> </w:t>
      </w:r>
      <w:r w:rsidRPr="00FA5464">
        <w:t>және</w:t>
      </w:r>
      <w:r w:rsidRPr="00FA5464">
        <w:rPr>
          <w:lang w:val="en-US"/>
        </w:rPr>
        <w:t xml:space="preserve"> </w:t>
      </w:r>
      <w:r w:rsidRPr="00FA5464">
        <w:t>тұщы</w:t>
      </w:r>
      <w:r w:rsidRPr="00FA5464">
        <w:rPr>
          <w:lang w:val="en-US"/>
        </w:rPr>
        <w:t xml:space="preserve"> </w:t>
      </w:r>
      <w:r w:rsidRPr="00FA5464">
        <w:t>ерітінділердің</w:t>
      </w:r>
      <w:r w:rsidRPr="00FA5464">
        <w:rPr>
          <w:lang w:val="en-US"/>
        </w:rPr>
        <w:t xml:space="preserve"> </w:t>
      </w:r>
      <w:r w:rsidRPr="00FA5464">
        <w:t>тұ</w:t>
      </w:r>
      <w:proofErr w:type="gramStart"/>
      <w:r w:rsidRPr="00FA5464">
        <w:t>т</w:t>
      </w:r>
      <w:proofErr w:type="gramEnd"/>
      <w:r w:rsidRPr="00FA5464">
        <w:t>қырлығын</w:t>
      </w:r>
      <w:r w:rsidRPr="00FA5464">
        <w:rPr>
          <w:lang w:val="en-US"/>
        </w:rPr>
        <w:t xml:space="preserve"> </w:t>
      </w:r>
      <w:r w:rsidRPr="00FA5464">
        <w:t>едәуір</w:t>
      </w:r>
      <w:r w:rsidRPr="00FA5464">
        <w:rPr>
          <w:lang w:val="en-US"/>
        </w:rPr>
        <w:t xml:space="preserve"> </w:t>
      </w:r>
      <w:r w:rsidRPr="00FA5464">
        <w:t>төмендетеді</w:t>
      </w:r>
      <w:r w:rsidRPr="00FA5464">
        <w:rPr>
          <w:lang w:val="en-US"/>
        </w:rPr>
        <w:t>.</w:t>
      </w:r>
    </w:p>
    <w:p w:rsidR="00FA5464" w:rsidRPr="00FA5464" w:rsidRDefault="00FA5464" w:rsidP="00FA5464">
      <w:pPr>
        <w:ind w:firstLine="567"/>
        <w:jc w:val="both"/>
        <w:rPr>
          <w:lang w:val="en-US"/>
        </w:rPr>
      </w:pPr>
      <w:r w:rsidRPr="00FA5464">
        <w:t>Сунил</w:t>
      </w:r>
      <w:r w:rsidRPr="00FA5464">
        <w:rPr>
          <w:lang w:val="en-US"/>
        </w:rPr>
        <w:t xml:space="preserve"> - </w:t>
      </w:r>
      <w:r w:rsidRPr="00FA5464">
        <w:t>нитролигнинді</w:t>
      </w:r>
      <w:r w:rsidRPr="00FA5464">
        <w:rPr>
          <w:lang w:val="en-US"/>
        </w:rPr>
        <w:t xml:space="preserve"> </w:t>
      </w:r>
      <w:r w:rsidRPr="00FA5464">
        <w:t>кү</w:t>
      </w:r>
      <w:proofErr w:type="gramStart"/>
      <w:r w:rsidRPr="00FA5464">
        <w:t>к</w:t>
      </w:r>
      <w:proofErr w:type="gramEnd"/>
      <w:r w:rsidRPr="00FA5464">
        <w:t>ірт</w:t>
      </w:r>
      <w:r w:rsidRPr="00FA5464">
        <w:rPr>
          <w:lang w:val="en-US"/>
        </w:rPr>
        <w:t xml:space="preserve"> </w:t>
      </w:r>
      <w:r w:rsidRPr="00FA5464">
        <w:t>қышқылының</w:t>
      </w:r>
      <w:r w:rsidRPr="00FA5464">
        <w:rPr>
          <w:lang w:val="en-US"/>
        </w:rPr>
        <w:t xml:space="preserve"> </w:t>
      </w:r>
      <w:r w:rsidRPr="00FA5464">
        <w:t>тұздарымен</w:t>
      </w:r>
      <w:r w:rsidRPr="00FA5464">
        <w:rPr>
          <w:lang w:val="en-US"/>
        </w:rPr>
        <w:t xml:space="preserve"> </w:t>
      </w:r>
      <w:r w:rsidRPr="00FA5464">
        <w:t>әрекеттестіру</w:t>
      </w:r>
      <w:r w:rsidRPr="00FA5464">
        <w:rPr>
          <w:lang w:val="en-US"/>
        </w:rPr>
        <w:t xml:space="preserve"> </w:t>
      </w:r>
      <w:r w:rsidRPr="00FA5464">
        <w:t>өнімі</w:t>
      </w:r>
      <w:r w:rsidRPr="00FA5464">
        <w:rPr>
          <w:lang w:val="en-US"/>
        </w:rPr>
        <w:t xml:space="preserve">, </w:t>
      </w:r>
      <w:r w:rsidRPr="00FA5464">
        <w:t>суда</w:t>
      </w:r>
      <w:r w:rsidRPr="00FA5464">
        <w:rPr>
          <w:lang w:val="en-US"/>
        </w:rPr>
        <w:t xml:space="preserve"> </w:t>
      </w:r>
      <w:r w:rsidRPr="00FA5464">
        <w:t>жақсы</w:t>
      </w:r>
      <w:r w:rsidRPr="00FA5464">
        <w:rPr>
          <w:lang w:val="en-US"/>
        </w:rPr>
        <w:t xml:space="preserve"> </w:t>
      </w:r>
      <w:r w:rsidRPr="00FA5464">
        <w:t>ериді</w:t>
      </w:r>
      <w:r w:rsidRPr="00FA5464">
        <w:rPr>
          <w:lang w:val="en-US"/>
        </w:rPr>
        <w:t xml:space="preserve">. </w:t>
      </w:r>
      <w:r w:rsidRPr="00FA5464">
        <w:t>Тұщы</w:t>
      </w:r>
      <w:r w:rsidRPr="00FA5464">
        <w:rPr>
          <w:lang w:val="en-US"/>
        </w:rPr>
        <w:t xml:space="preserve"> </w:t>
      </w:r>
      <w:r w:rsidRPr="00FA5464">
        <w:t>сулардың</w:t>
      </w:r>
      <w:r w:rsidRPr="00FA5464">
        <w:rPr>
          <w:lang w:val="en-US"/>
        </w:rPr>
        <w:t xml:space="preserve"> </w:t>
      </w:r>
      <w:r w:rsidRPr="00FA5464">
        <w:t>да</w:t>
      </w:r>
      <w:r w:rsidRPr="00FA5464">
        <w:rPr>
          <w:lang w:val="en-US"/>
        </w:rPr>
        <w:t xml:space="preserve">, </w:t>
      </w:r>
      <w:r w:rsidRPr="00FA5464">
        <w:t>минералданған</w:t>
      </w:r>
      <w:r w:rsidRPr="00FA5464">
        <w:rPr>
          <w:lang w:val="en-US"/>
        </w:rPr>
        <w:t xml:space="preserve"> </w:t>
      </w:r>
      <w:r w:rsidRPr="00FA5464">
        <w:t>сулардың</w:t>
      </w:r>
      <w:r w:rsidRPr="00FA5464">
        <w:rPr>
          <w:lang w:val="en-US"/>
        </w:rPr>
        <w:t xml:space="preserve"> </w:t>
      </w:r>
      <w:r w:rsidRPr="00FA5464">
        <w:t>да</w:t>
      </w:r>
      <w:r w:rsidRPr="00FA5464">
        <w:rPr>
          <w:lang w:val="en-US"/>
        </w:rPr>
        <w:t xml:space="preserve"> </w:t>
      </w:r>
      <w:r w:rsidRPr="00FA5464">
        <w:t>тұтқырлығын</w:t>
      </w:r>
      <w:r w:rsidRPr="00FA5464">
        <w:rPr>
          <w:lang w:val="en-US"/>
        </w:rPr>
        <w:t xml:space="preserve"> </w:t>
      </w:r>
      <w:r w:rsidRPr="00FA5464">
        <w:t>пәрменді</w:t>
      </w:r>
      <w:r w:rsidRPr="00FA5464">
        <w:rPr>
          <w:lang w:val="en-US"/>
        </w:rPr>
        <w:t xml:space="preserve"> </w:t>
      </w:r>
      <w:r w:rsidRPr="00FA5464">
        <w:t>төмендетеді</w:t>
      </w:r>
      <w:r w:rsidRPr="00FA5464">
        <w:rPr>
          <w:lang w:val="en-US"/>
        </w:rPr>
        <w:t>.</w:t>
      </w:r>
    </w:p>
    <w:p w:rsidR="00FA5464" w:rsidRPr="00FA5464" w:rsidRDefault="00FA5464" w:rsidP="00FA5464">
      <w:pPr>
        <w:ind w:firstLine="567"/>
        <w:jc w:val="both"/>
        <w:rPr>
          <w:lang w:val="en-US"/>
        </w:rPr>
      </w:pPr>
      <w:r w:rsidRPr="00FA5464">
        <w:t>Арнайы</w:t>
      </w:r>
      <w:r w:rsidRPr="00FA5464">
        <w:rPr>
          <w:lang w:val="en-US"/>
        </w:rPr>
        <w:t xml:space="preserve"> </w:t>
      </w:r>
      <w:r w:rsidRPr="00FA5464">
        <w:t>тағайындалған</w:t>
      </w:r>
      <w:r w:rsidRPr="00FA5464">
        <w:rPr>
          <w:lang w:val="en-US"/>
        </w:rPr>
        <w:t xml:space="preserve"> </w:t>
      </w:r>
      <w:r w:rsidRPr="00FA5464">
        <w:t>реагенттер</w:t>
      </w:r>
      <w:r w:rsidRPr="00FA5464">
        <w:rPr>
          <w:lang w:val="en-US"/>
        </w:rPr>
        <w:t xml:space="preserve"> - </w:t>
      </w:r>
      <w:r w:rsidRPr="00FA5464">
        <w:t>каустикалық</w:t>
      </w:r>
      <w:r w:rsidRPr="00FA5464">
        <w:rPr>
          <w:lang w:val="en-US"/>
        </w:rPr>
        <w:t xml:space="preserve"> </w:t>
      </w:r>
      <w:r w:rsidRPr="00FA5464">
        <w:t>сода</w:t>
      </w:r>
      <w:r w:rsidRPr="00FA5464">
        <w:rPr>
          <w:lang w:val="en-US"/>
        </w:rPr>
        <w:t xml:space="preserve">, </w:t>
      </w:r>
      <w:r w:rsidRPr="00FA5464">
        <w:t>кальцинирленген</w:t>
      </w:r>
      <w:r w:rsidRPr="00FA5464">
        <w:rPr>
          <w:lang w:val="en-US"/>
        </w:rPr>
        <w:t xml:space="preserve"> </w:t>
      </w:r>
      <w:r w:rsidRPr="00FA5464">
        <w:t>сода</w:t>
      </w:r>
      <w:r w:rsidRPr="00FA5464">
        <w:rPr>
          <w:lang w:val="en-US"/>
        </w:rPr>
        <w:t xml:space="preserve">, </w:t>
      </w:r>
      <w:r w:rsidRPr="00FA5464">
        <w:t>сұйық</w:t>
      </w:r>
      <w:r w:rsidRPr="00FA5464">
        <w:rPr>
          <w:lang w:val="en-US"/>
        </w:rPr>
        <w:t xml:space="preserve"> </w:t>
      </w:r>
      <w:r w:rsidRPr="00FA5464">
        <w:t>шыны</w:t>
      </w:r>
      <w:r w:rsidRPr="00FA5464">
        <w:rPr>
          <w:lang w:val="en-US"/>
        </w:rPr>
        <w:t xml:space="preserve">, </w:t>
      </w:r>
      <w:r w:rsidRPr="00FA5464">
        <w:t>ас</w:t>
      </w:r>
      <w:r w:rsidRPr="00FA5464">
        <w:rPr>
          <w:lang w:val="en-US"/>
        </w:rPr>
        <w:t xml:space="preserve"> </w:t>
      </w:r>
      <w:r w:rsidRPr="00FA5464">
        <w:t>тұзы</w:t>
      </w:r>
      <w:r w:rsidRPr="00FA5464">
        <w:rPr>
          <w:lang w:val="en-US"/>
        </w:rPr>
        <w:t xml:space="preserve">, </w:t>
      </w:r>
      <w:r w:rsidRPr="00FA5464">
        <w:t>әктас</w:t>
      </w:r>
      <w:r w:rsidRPr="00FA5464">
        <w:rPr>
          <w:lang w:val="en-US"/>
        </w:rPr>
        <w:t xml:space="preserve">, </w:t>
      </w:r>
      <w:r w:rsidRPr="00FA5464">
        <w:t>хроматтармен</w:t>
      </w:r>
      <w:r w:rsidRPr="00FA5464">
        <w:rPr>
          <w:lang w:val="en-US"/>
        </w:rPr>
        <w:t xml:space="preserve"> </w:t>
      </w:r>
      <w:r w:rsidRPr="00FA5464">
        <w:t>бихроматтар</w:t>
      </w:r>
      <w:r w:rsidRPr="00FA5464">
        <w:rPr>
          <w:lang w:val="en-US"/>
        </w:rPr>
        <w:t>.</w:t>
      </w:r>
    </w:p>
    <w:p w:rsidR="00FA5464" w:rsidRPr="00FA5464" w:rsidRDefault="00FA5464" w:rsidP="00FA5464">
      <w:pPr>
        <w:jc w:val="both"/>
        <w:rPr>
          <w:lang w:val="en-US"/>
        </w:rPr>
      </w:pPr>
      <w:r w:rsidRPr="00FA5464">
        <w:t>Каустикалық</w:t>
      </w:r>
      <w:r w:rsidRPr="00FA5464">
        <w:rPr>
          <w:lang w:val="en-US"/>
        </w:rPr>
        <w:t xml:space="preserve"> </w:t>
      </w:r>
      <w:r w:rsidRPr="00FA5464">
        <w:t>сода</w:t>
      </w:r>
      <w:r w:rsidRPr="00FA5464">
        <w:rPr>
          <w:lang w:val="en-US"/>
        </w:rPr>
        <w:t xml:space="preserve"> </w:t>
      </w:r>
      <w:proofErr w:type="gramStart"/>
      <w:r w:rsidRPr="00FA5464">
        <w:rPr>
          <w:lang w:val="en-US"/>
        </w:rPr>
        <w:t>N</w:t>
      </w:r>
      <w:proofErr w:type="gramEnd"/>
      <w:r w:rsidRPr="00FA5464">
        <w:t>аОН</w:t>
      </w:r>
      <w:r w:rsidRPr="00FA5464">
        <w:rPr>
          <w:lang w:val="en-US"/>
        </w:rPr>
        <w:t xml:space="preserve"> </w:t>
      </w:r>
      <w:r w:rsidRPr="00FA5464">
        <w:t>негізінен</w:t>
      </w:r>
      <w:r w:rsidRPr="00FA5464">
        <w:rPr>
          <w:lang w:val="en-US"/>
        </w:rPr>
        <w:t xml:space="preserve"> </w:t>
      </w:r>
      <w:r w:rsidRPr="00FA5464">
        <w:t>КСР</w:t>
      </w:r>
      <w:r w:rsidRPr="00FA5464">
        <w:rPr>
          <w:lang w:val="en-US"/>
        </w:rPr>
        <w:t xml:space="preserve">, </w:t>
      </w:r>
      <w:r w:rsidRPr="00FA5464">
        <w:t>ССБ</w:t>
      </w:r>
      <w:r w:rsidRPr="00FA5464">
        <w:rPr>
          <w:lang w:val="en-US"/>
        </w:rPr>
        <w:t xml:space="preserve">, </w:t>
      </w:r>
      <w:r w:rsidRPr="00FA5464">
        <w:t>нитролигнинді</w:t>
      </w:r>
      <w:r w:rsidRPr="00FA5464">
        <w:rPr>
          <w:lang w:val="en-US"/>
        </w:rPr>
        <w:t xml:space="preserve"> </w:t>
      </w:r>
      <w:r w:rsidRPr="00FA5464">
        <w:t>және</w:t>
      </w:r>
      <w:r w:rsidRPr="00FA5464">
        <w:rPr>
          <w:lang w:val="en-US"/>
        </w:rPr>
        <w:t xml:space="preserve"> </w:t>
      </w:r>
      <w:r w:rsidRPr="00FA5464">
        <w:t>басқаларды</w:t>
      </w:r>
      <w:r w:rsidRPr="00FA5464">
        <w:rPr>
          <w:lang w:val="en-US"/>
        </w:rPr>
        <w:t xml:space="preserve"> </w:t>
      </w:r>
      <w:r w:rsidRPr="00FA5464">
        <w:t>даярлау</w:t>
      </w:r>
      <w:r w:rsidRPr="00FA5464">
        <w:rPr>
          <w:lang w:val="en-US"/>
        </w:rPr>
        <w:t xml:space="preserve"> </w:t>
      </w:r>
      <w:r w:rsidRPr="00FA5464">
        <w:t>үшін</w:t>
      </w:r>
      <w:r w:rsidRPr="00FA5464">
        <w:rPr>
          <w:lang w:val="en-US"/>
        </w:rPr>
        <w:t xml:space="preserve"> </w:t>
      </w:r>
      <w:r w:rsidRPr="00FA5464">
        <w:t>қолданылады</w:t>
      </w:r>
      <w:r w:rsidRPr="00FA5464">
        <w:rPr>
          <w:lang w:val="en-US"/>
        </w:rPr>
        <w:t>.</w:t>
      </w:r>
    </w:p>
    <w:p w:rsidR="00FA5464" w:rsidRPr="00FA5464" w:rsidRDefault="00FA5464" w:rsidP="00FA5464">
      <w:pPr>
        <w:ind w:firstLine="567"/>
        <w:jc w:val="both"/>
        <w:rPr>
          <w:lang w:val="en-US"/>
        </w:rPr>
      </w:pPr>
      <w:r w:rsidRPr="00FA5464">
        <w:t>Кальцинирленген</w:t>
      </w:r>
      <w:r w:rsidRPr="00FA5464">
        <w:rPr>
          <w:lang w:val="en-US"/>
        </w:rPr>
        <w:t xml:space="preserve"> </w:t>
      </w:r>
      <w:r w:rsidRPr="00FA5464">
        <w:t>сода</w:t>
      </w:r>
      <w:r w:rsidRPr="00FA5464">
        <w:rPr>
          <w:lang w:val="en-US"/>
        </w:rPr>
        <w:t xml:space="preserve"> N</w:t>
      </w:r>
      <w:r w:rsidRPr="00FA5464">
        <w:t>а</w:t>
      </w:r>
      <w:r w:rsidRPr="00FA5464">
        <w:rPr>
          <w:vertAlign w:val="subscript"/>
          <w:lang w:val="en-US"/>
        </w:rPr>
        <w:t>2</w:t>
      </w:r>
      <w:r w:rsidRPr="00FA5464">
        <w:t>СО</w:t>
      </w:r>
      <w:r w:rsidRPr="00FA5464">
        <w:rPr>
          <w:vertAlign w:val="subscript"/>
          <w:lang w:val="en-US"/>
        </w:rPr>
        <w:t>3</w:t>
      </w:r>
      <w:r w:rsidRPr="00FA5464">
        <w:rPr>
          <w:lang w:val="en-US"/>
        </w:rPr>
        <w:t xml:space="preserve"> </w:t>
      </w:r>
      <w:r w:rsidRPr="00FA5464">
        <w:t>сазды</w:t>
      </w:r>
      <w:r w:rsidRPr="00FA5464">
        <w:rPr>
          <w:lang w:val="en-US"/>
        </w:rPr>
        <w:t xml:space="preserve"> </w:t>
      </w:r>
      <w:r w:rsidRPr="00FA5464">
        <w:t>ерітінділерді</w:t>
      </w:r>
      <w:r w:rsidRPr="00FA5464">
        <w:rPr>
          <w:lang w:val="en-US"/>
        </w:rPr>
        <w:t xml:space="preserve"> </w:t>
      </w:r>
      <w:r w:rsidRPr="00FA5464">
        <w:t>даярлағанда</w:t>
      </w:r>
      <w:r w:rsidRPr="00FA5464">
        <w:rPr>
          <w:lang w:val="en-US"/>
        </w:rPr>
        <w:t xml:space="preserve"> </w:t>
      </w:r>
      <w:r w:rsidRPr="00FA5464">
        <w:t>саздың</w:t>
      </w:r>
      <w:r w:rsidRPr="00FA5464">
        <w:rPr>
          <w:lang w:val="en-US"/>
        </w:rPr>
        <w:t xml:space="preserve"> </w:t>
      </w:r>
      <w:r w:rsidRPr="00FA5464">
        <w:t>бөлшектелуін</w:t>
      </w:r>
      <w:r w:rsidRPr="00FA5464">
        <w:rPr>
          <w:lang w:val="en-US"/>
        </w:rPr>
        <w:t xml:space="preserve"> </w:t>
      </w:r>
      <w:r w:rsidRPr="00FA5464">
        <w:t>жақсартуға</w:t>
      </w:r>
      <w:r w:rsidRPr="00FA5464">
        <w:rPr>
          <w:lang w:val="en-US"/>
        </w:rPr>
        <w:t xml:space="preserve"> </w:t>
      </w:r>
      <w:r w:rsidRPr="00FA5464">
        <w:t>арналған</w:t>
      </w:r>
      <w:r w:rsidRPr="00FA5464">
        <w:rPr>
          <w:lang w:val="en-US"/>
        </w:rPr>
        <w:t xml:space="preserve">, </w:t>
      </w:r>
      <w:r w:rsidRPr="00FA5464">
        <w:t>сонымен</w:t>
      </w:r>
      <w:r w:rsidRPr="00FA5464">
        <w:rPr>
          <w:lang w:val="en-US"/>
        </w:rPr>
        <w:t xml:space="preserve"> </w:t>
      </w:r>
      <w:r w:rsidRPr="00FA5464">
        <w:t>бірге</w:t>
      </w:r>
      <w:r w:rsidRPr="00FA5464">
        <w:rPr>
          <w:lang w:val="en-US"/>
        </w:rPr>
        <w:t xml:space="preserve"> </w:t>
      </w:r>
      <w:r w:rsidRPr="00FA5464">
        <w:t>ерітіндінің</w:t>
      </w:r>
      <w:r w:rsidRPr="00FA5464">
        <w:rPr>
          <w:lang w:val="en-US"/>
        </w:rPr>
        <w:t xml:space="preserve"> </w:t>
      </w:r>
      <w:r w:rsidRPr="00FA5464">
        <w:t>су</w:t>
      </w:r>
      <w:r w:rsidRPr="00FA5464">
        <w:rPr>
          <w:lang w:val="en-US"/>
        </w:rPr>
        <w:t xml:space="preserve"> </w:t>
      </w:r>
      <w:r w:rsidRPr="00FA5464">
        <w:t>беруін</w:t>
      </w:r>
      <w:r w:rsidRPr="00FA5464">
        <w:rPr>
          <w:lang w:val="en-US"/>
        </w:rPr>
        <w:t xml:space="preserve">, </w:t>
      </w:r>
      <w:r w:rsidRPr="00FA5464">
        <w:t>тұ</w:t>
      </w:r>
      <w:proofErr w:type="gramStart"/>
      <w:r w:rsidRPr="00FA5464">
        <w:t>т</w:t>
      </w:r>
      <w:proofErr w:type="gramEnd"/>
      <w:r w:rsidRPr="00FA5464">
        <w:t>қырлығын</w:t>
      </w:r>
      <w:r w:rsidRPr="00FA5464">
        <w:rPr>
          <w:lang w:val="en-US"/>
        </w:rPr>
        <w:t xml:space="preserve"> </w:t>
      </w:r>
      <w:r w:rsidRPr="00FA5464">
        <w:t>және</w:t>
      </w:r>
      <w:r w:rsidRPr="00FA5464">
        <w:rPr>
          <w:lang w:val="en-US"/>
        </w:rPr>
        <w:t xml:space="preserve"> </w:t>
      </w:r>
      <w:r w:rsidRPr="00FA5464">
        <w:t>ығысуының</w:t>
      </w:r>
      <w:r w:rsidRPr="00FA5464">
        <w:rPr>
          <w:lang w:val="en-US"/>
        </w:rPr>
        <w:t xml:space="preserve"> </w:t>
      </w:r>
      <w:r w:rsidRPr="00FA5464">
        <w:t>статикалық</w:t>
      </w:r>
      <w:r w:rsidRPr="00FA5464">
        <w:rPr>
          <w:lang w:val="en-US"/>
        </w:rPr>
        <w:t xml:space="preserve"> </w:t>
      </w:r>
      <w:r w:rsidRPr="00FA5464">
        <w:t>кернеуін</w:t>
      </w:r>
      <w:r w:rsidRPr="00FA5464">
        <w:rPr>
          <w:lang w:val="en-US"/>
        </w:rPr>
        <w:t xml:space="preserve"> </w:t>
      </w:r>
      <w:r w:rsidRPr="00FA5464">
        <w:t>төмендетеді</w:t>
      </w:r>
      <w:r w:rsidRPr="00FA5464">
        <w:rPr>
          <w:lang w:val="en-US"/>
        </w:rPr>
        <w:t>.</w:t>
      </w:r>
    </w:p>
    <w:p w:rsidR="00FA5464" w:rsidRPr="00FA5464" w:rsidRDefault="00FA5464" w:rsidP="00FA5464">
      <w:pPr>
        <w:ind w:firstLine="567"/>
        <w:jc w:val="both"/>
        <w:rPr>
          <w:lang w:val="en-US"/>
        </w:rPr>
      </w:pPr>
      <w:r w:rsidRPr="00FA5464">
        <w:t>Сұйық</w:t>
      </w:r>
      <w:r w:rsidRPr="00FA5464">
        <w:rPr>
          <w:lang w:val="en-US"/>
        </w:rPr>
        <w:t xml:space="preserve"> </w:t>
      </w:r>
      <w:r w:rsidRPr="00FA5464">
        <w:t>шыны</w:t>
      </w:r>
      <w:r w:rsidRPr="00FA5464">
        <w:rPr>
          <w:lang w:val="en-US"/>
        </w:rPr>
        <w:t xml:space="preserve"> N</w:t>
      </w:r>
      <w:r w:rsidRPr="00FA5464">
        <w:t>а</w:t>
      </w:r>
      <w:r w:rsidRPr="00FA5464">
        <w:rPr>
          <w:vertAlign w:val="subscript"/>
          <w:lang w:val="en-US"/>
        </w:rPr>
        <w:t>2</w:t>
      </w:r>
      <w:r w:rsidRPr="00FA5464">
        <w:rPr>
          <w:lang w:val="en-US"/>
        </w:rPr>
        <w:t>S</w:t>
      </w:r>
      <w:r w:rsidRPr="00FA5464">
        <w:t>і</w:t>
      </w:r>
      <w:r w:rsidRPr="00FA5464">
        <w:rPr>
          <w:lang w:val="en-US"/>
        </w:rPr>
        <w:t>O</w:t>
      </w:r>
      <w:r w:rsidRPr="00FA5464">
        <w:rPr>
          <w:vertAlign w:val="subscript"/>
          <w:lang w:val="en-US"/>
        </w:rPr>
        <w:t>3</w:t>
      </w:r>
      <w:r w:rsidRPr="00FA5464">
        <w:rPr>
          <w:lang w:val="en-US"/>
        </w:rPr>
        <w:t xml:space="preserve"> </w:t>
      </w:r>
      <w:r w:rsidRPr="00FA5464">
        <w:t>тұ</w:t>
      </w:r>
      <w:proofErr w:type="gramStart"/>
      <w:r w:rsidRPr="00FA5464">
        <w:t>т</w:t>
      </w:r>
      <w:proofErr w:type="gramEnd"/>
      <w:r w:rsidRPr="00FA5464">
        <w:t>қырлық</w:t>
      </w:r>
      <w:r w:rsidRPr="00FA5464">
        <w:rPr>
          <w:lang w:val="en-US"/>
        </w:rPr>
        <w:t xml:space="preserve"> </w:t>
      </w:r>
      <w:r w:rsidRPr="00FA5464">
        <w:t>пен</w:t>
      </w:r>
      <w:r w:rsidRPr="00FA5464">
        <w:rPr>
          <w:lang w:val="en-US"/>
        </w:rPr>
        <w:t xml:space="preserve"> </w:t>
      </w:r>
      <w:r w:rsidRPr="00FA5464">
        <w:t>ығысудың</w:t>
      </w:r>
      <w:r w:rsidRPr="00FA5464">
        <w:rPr>
          <w:lang w:val="en-US"/>
        </w:rPr>
        <w:t xml:space="preserve"> </w:t>
      </w:r>
      <w:r w:rsidRPr="00FA5464">
        <w:t>статикалық</w:t>
      </w:r>
      <w:r w:rsidRPr="00FA5464">
        <w:rPr>
          <w:lang w:val="en-US"/>
        </w:rPr>
        <w:t xml:space="preserve"> </w:t>
      </w:r>
      <w:r w:rsidRPr="00FA5464">
        <w:t>кернеуін</w:t>
      </w:r>
      <w:r w:rsidRPr="00FA5464">
        <w:rPr>
          <w:lang w:val="en-US"/>
        </w:rPr>
        <w:t xml:space="preserve"> </w:t>
      </w:r>
      <w:r w:rsidRPr="00FA5464">
        <w:t>кең</w:t>
      </w:r>
      <w:r w:rsidRPr="00FA5464">
        <w:rPr>
          <w:lang w:val="en-US"/>
        </w:rPr>
        <w:t xml:space="preserve"> </w:t>
      </w:r>
      <w:r w:rsidRPr="00FA5464">
        <w:t>аралықта</w:t>
      </w:r>
      <w:r w:rsidRPr="00FA5464">
        <w:rPr>
          <w:lang w:val="en-US"/>
        </w:rPr>
        <w:t xml:space="preserve"> </w:t>
      </w:r>
      <w:r w:rsidRPr="00FA5464">
        <w:t>өзгертуге</w:t>
      </w:r>
      <w:r w:rsidRPr="00FA5464">
        <w:rPr>
          <w:lang w:val="en-US"/>
        </w:rPr>
        <w:t xml:space="preserve"> </w:t>
      </w:r>
      <w:r w:rsidRPr="00FA5464">
        <w:t>мүмкіндік</w:t>
      </w:r>
      <w:r w:rsidRPr="00FA5464">
        <w:rPr>
          <w:lang w:val="en-US"/>
        </w:rPr>
        <w:t xml:space="preserve"> </w:t>
      </w:r>
      <w:r w:rsidRPr="00FA5464">
        <w:t>береді</w:t>
      </w:r>
      <w:r w:rsidRPr="00FA5464">
        <w:rPr>
          <w:lang w:val="en-US"/>
        </w:rPr>
        <w:t xml:space="preserve">. </w:t>
      </w:r>
      <w:r w:rsidRPr="00FA5464">
        <w:t>Егер</w:t>
      </w:r>
      <w:r w:rsidRPr="00FA5464">
        <w:rPr>
          <w:lang w:val="en-US"/>
        </w:rPr>
        <w:t xml:space="preserve"> </w:t>
      </w:r>
      <w:r w:rsidRPr="00FA5464">
        <w:t>ығысудың</w:t>
      </w:r>
      <w:r w:rsidRPr="00FA5464">
        <w:rPr>
          <w:lang w:val="en-US"/>
        </w:rPr>
        <w:t xml:space="preserve"> </w:t>
      </w:r>
      <w:r w:rsidRPr="00FA5464">
        <w:t>статикалық</w:t>
      </w:r>
      <w:r w:rsidRPr="00FA5464">
        <w:rPr>
          <w:lang w:val="en-US"/>
        </w:rPr>
        <w:t xml:space="preserve"> </w:t>
      </w:r>
      <w:r w:rsidRPr="00FA5464">
        <w:t>кернеуін</w:t>
      </w:r>
      <w:r w:rsidRPr="00FA5464">
        <w:rPr>
          <w:lang w:val="en-US"/>
        </w:rPr>
        <w:t xml:space="preserve"> </w:t>
      </w:r>
      <w:r w:rsidRPr="00FA5464">
        <w:t>аздап</w:t>
      </w:r>
      <w:r w:rsidRPr="00FA5464">
        <w:rPr>
          <w:lang w:val="en-US"/>
        </w:rPr>
        <w:t xml:space="preserve"> </w:t>
      </w:r>
      <w:r w:rsidRPr="00FA5464">
        <w:t>арттыру</w:t>
      </w:r>
      <w:r w:rsidRPr="00FA5464">
        <w:rPr>
          <w:lang w:val="en-US"/>
        </w:rPr>
        <w:t xml:space="preserve"> </w:t>
      </w:r>
      <w:r w:rsidRPr="00FA5464">
        <w:t>керек</w:t>
      </w:r>
      <w:r w:rsidRPr="00FA5464">
        <w:rPr>
          <w:lang w:val="en-US"/>
        </w:rPr>
        <w:t xml:space="preserve"> </w:t>
      </w:r>
      <w:r w:rsidRPr="00FA5464">
        <w:t>болса</w:t>
      </w:r>
      <w:r w:rsidRPr="00FA5464">
        <w:rPr>
          <w:lang w:val="en-US"/>
        </w:rPr>
        <w:t xml:space="preserve">, </w:t>
      </w:r>
      <w:r w:rsidRPr="00FA5464">
        <w:t>онда</w:t>
      </w:r>
      <w:r w:rsidRPr="00FA5464">
        <w:rPr>
          <w:lang w:val="en-US"/>
        </w:rPr>
        <w:t xml:space="preserve"> </w:t>
      </w:r>
      <w:r w:rsidRPr="00FA5464">
        <w:t>сұйық</w:t>
      </w:r>
      <w:r w:rsidRPr="00FA5464">
        <w:rPr>
          <w:lang w:val="en-US"/>
        </w:rPr>
        <w:t xml:space="preserve"> </w:t>
      </w:r>
      <w:r w:rsidRPr="00FA5464">
        <w:t>шыныны</w:t>
      </w:r>
      <w:r w:rsidRPr="00FA5464">
        <w:rPr>
          <w:lang w:val="en-US"/>
        </w:rPr>
        <w:t xml:space="preserve"> </w:t>
      </w:r>
      <w:r w:rsidRPr="00FA5464">
        <w:t>сазды</w:t>
      </w:r>
      <w:r w:rsidRPr="00FA5464">
        <w:rPr>
          <w:lang w:val="en-US"/>
        </w:rPr>
        <w:t xml:space="preserve"> </w:t>
      </w:r>
      <w:r w:rsidRPr="00FA5464">
        <w:t>ерітінді</w:t>
      </w:r>
      <w:r w:rsidRPr="00FA5464">
        <w:rPr>
          <w:lang w:val="en-US"/>
        </w:rPr>
        <w:t xml:space="preserve"> </w:t>
      </w:r>
      <w:r w:rsidRPr="00FA5464">
        <w:t>көлемінің</w:t>
      </w:r>
      <w:r w:rsidRPr="00FA5464">
        <w:rPr>
          <w:lang w:val="en-US"/>
        </w:rPr>
        <w:t xml:space="preserve"> 0,75% -</w:t>
      </w:r>
      <w:r w:rsidRPr="00FA5464">
        <w:t>нан</w:t>
      </w:r>
      <w:r w:rsidRPr="00FA5464">
        <w:rPr>
          <w:lang w:val="en-US"/>
        </w:rPr>
        <w:t xml:space="preserve"> </w:t>
      </w:r>
      <w:r w:rsidRPr="00FA5464">
        <w:t>аспайтындай</w:t>
      </w:r>
      <w:r w:rsidRPr="00FA5464">
        <w:rPr>
          <w:lang w:val="en-US"/>
        </w:rPr>
        <w:t xml:space="preserve"> </w:t>
      </w:r>
      <w:r w:rsidRPr="00FA5464">
        <w:t>етіп</w:t>
      </w:r>
      <w:r w:rsidRPr="00FA5464">
        <w:rPr>
          <w:lang w:val="en-US"/>
        </w:rPr>
        <w:t xml:space="preserve"> </w:t>
      </w:r>
      <w:r w:rsidRPr="00FA5464">
        <w:t>қосу</w:t>
      </w:r>
      <w:r w:rsidRPr="00FA5464">
        <w:rPr>
          <w:lang w:val="en-US"/>
        </w:rPr>
        <w:t xml:space="preserve"> </w:t>
      </w:r>
      <w:r w:rsidRPr="00FA5464">
        <w:t>керек</w:t>
      </w:r>
      <w:r w:rsidRPr="00FA5464">
        <w:rPr>
          <w:lang w:val="en-US"/>
        </w:rPr>
        <w:t xml:space="preserve">. </w:t>
      </w:r>
      <w:r w:rsidRPr="00FA5464">
        <w:t>Сазды</w:t>
      </w:r>
      <w:r w:rsidRPr="00FA5464">
        <w:rPr>
          <w:lang w:val="en-US"/>
        </w:rPr>
        <w:t xml:space="preserve"> </w:t>
      </w:r>
      <w:r w:rsidRPr="00FA5464">
        <w:t>ерітіндіге</w:t>
      </w:r>
      <w:r w:rsidRPr="00FA5464">
        <w:rPr>
          <w:lang w:val="en-US"/>
        </w:rPr>
        <w:t xml:space="preserve"> 2,5-3% </w:t>
      </w:r>
      <w:r w:rsidRPr="00FA5464">
        <w:t>сұйық</w:t>
      </w:r>
      <w:r w:rsidRPr="00FA5464">
        <w:rPr>
          <w:lang w:val="en-US"/>
        </w:rPr>
        <w:t xml:space="preserve"> </w:t>
      </w:r>
      <w:r w:rsidRPr="00FA5464">
        <w:t>шыны</w:t>
      </w:r>
      <w:r w:rsidRPr="00FA5464">
        <w:rPr>
          <w:lang w:val="en-US"/>
        </w:rPr>
        <w:t xml:space="preserve"> </w:t>
      </w:r>
      <w:r w:rsidRPr="00FA5464">
        <w:t>қосқанда</w:t>
      </w:r>
      <w:r w:rsidRPr="00FA5464">
        <w:rPr>
          <w:lang w:val="en-US"/>
        </w:rPr>
        <w:t xml:space="preserve">, </w:t>
      </w:r>
      <w:r w:rsidRPr="00FA5464">
        <w:t>жұтылу</w:t>
      </w:r>
      <w:r w:rsidRPr="00FA5464">
        <w:rPr>
          <w:lang w:val="en-US"/>
        </w:rPr>
        <w:t xml:space="preserve"> </w:t>
      </w:r>
      <w:r w:rsidRPr="00FA5464">
        <w:t>мен</w:t>
      </w:r>
      <w:r w:rsidRPr="00FA5464">
        <w:rPr>
          <w:lang w:val="en-US"/>
        </w:rPr>
        <w:t xml:space="preserve"> </w:t>
      </w:r>
      <w:r w:rsidRPr="00FA5464">
        <w:t>күресуге</w:t>
      </w:r>
      <w:r w:rsidRPr="00FA5464">
        <w:rPr>
          <w:lang w:val="en-US"/>
        </w:rPr>
        <w:t xml:space="preserve"> </w:t>
      </w:r>
      <w:r w:rsidRPr="00FA5464">
        <w:t>жарамды</w:t>
      </w:r>
      <w:r w:rsidRPr="00FA5464">
        <w:rPr>
          <w:lang w:val="en-US"/>
        </w:rPr>
        <w:t xml:space="preserve">, </w:t>
      </w:r>
      <w:r w:rsidRPr="00FA5464">
        <w:t>ығысудың</w:t>
      </w:r>
      <w:r w:rsidRPr="00FA5464">
        <w:rPr>
          <w:lang w:val="en-US"/>
        </w:rPr>
        <w:t xml:space="preserve"> </w:t>
      </w:r>
      <w:r w:rsidRPr="00FA5464">
        <w:t>статикалық</w:t>
      </w:r>
      <w:r w:rsidRPr="00FA5464">
        <w:rPr>
          <w:lang w:val="en-US"/>
        </w:rPr>
        <w:t xml:space="preserve"> </w:t>
      </w:r>
      <w:r w:rsidRPr="00FA5464">
        <w:t>кернеуі</w:t>
      </w:r>
      <w:r w:rsidRPr="00FA5464">
        <w:rPr>
          <w:lang w:val="en-US"/>
        </w:rPr>
        <w:t xml:space="preserve"> </w:t>
      </w:r>
      <w:r w:rsidRPr="00FA5464">
        <w:t>көп</w:t>
      </w:r>
      <w:r w:rsidRPr="00FA5464">
        <w:rPr>
          <w:lang w:val="en-US"/>
        </w:rPr>
        <w:t xml:space="preserve"> </w:t>
      </w:r>
      <w:r w:rsidRPr="00FA5464">
        <w:t>болатын</w:t>
      </w:r>
      <w:r w:rsidRPr="00FA5464">
        <w:rPr>
          <w:lang w:val="en-US"/>
        </w:rPr>
        <w:t xml:space="preserve"> </w:t>
      </w:r>
      <w:r w:rsidRPr="00FA5464">
        <w:t>жоғары</w:t>
      </w:r>
      <w:r w:rsidRPr="00FA5464">
        <w:rPr>
          <w:lang w:val="en-US"/>
        </w:rPr>
        <w:t xml:space="preserve"> </w:t>
      </w:r>
      <w:r w:rsidRPr="00FA5464">
        <w:t>тұ</w:t>
      </w:r>
      <w:proofErr w:type="gramStart"/>
      <w:r w:rsidRPr="00FA5464">
        <w:t>т</w:t>
      </w:r>
      <w:proofErr w:type="gramEnd"/>
      <w:r w:rsidRPr="00FA5464">
        <w:t>қырлы</w:t>
      </w:r>
      <w:r w:rsidRPr="00FA5464">
        <w:rPr>
          <w:lang w:val="en-US"/>
        </w:rPr>
        <w:t xml:space="preserve"> </w:t>
      </w:r>
      <w:r w:rsidRPr="00FA5464">
        <w:t>ерітінді</w:t>
      </w:r>
      <w:r w:rsidRPr="00FA5464">
        <w:rPr>
          <w:lang w:val="en-US"/>
        </w:rPr>
        <w:t xml:space="preserve"> </w:t>
      </w:r>
      <w:r w:rsidRPr="00FA5464">
        <w:t>алуға</w:t>
      </w:r>
      <w:r w:rsidRPr="00FA5464">
        <w:rPr>
          <w:lang w:val="en-US"/>
        </w:rPr>
        <w:t xml:space="preserve"> </w:t>
      </w:r>
      <w:r w:rsidRPr="00FA5464">
        <w:t>болады</w:t>
      </w:r>
      <w:r w:rsidRPr="00FA5464">
        <w:rPr>
          <w:lang w:val="en-US"/>
        </w:rPr>
        <w:t>.</w:t>
      </w:r>
    </w:p>
    <w:p w:rsidR="00FA5464" w:rsidRPr="00FA5464" w:rsidRDefault="00FA5464" w:rsidP="00FA5464">
      <w:pPr>
        <w:ind w:firstLine="567"/>
        <w:jc w:val="both"/>
        <w:rPr>
          <w:lang w:val="en-US"/>
        </w:rPr>
      </w:pPr>
      <w:r w:rsidRPr="00FA5464">
        <w:t>Ас</w:t>
      </w:r>
      <w:r w:rsidRPr="00FA5464">
        <w:rPr>
          <w:lang w:val="en-US"/>
        </w:rPr>
        <w:t xml:space="preserve"> </w:t>
      </w:r>
      <w:r w:rsidRPr="00FA5464">
        <w:t>тұзы</w:t>
      </w:r>
      <w:r w:rsidRPr="00FA5464">
        <w:rPr>
          <w:lang w:val="en-US"/>
        </w:rPr>
        <w:t xml:space="preserve"> N</w:t>
      </w:r>
      <w:r w:rsidRPr="00FA5464">
        <w:t>аСІ</w:t>
      </w:r>
      <w:r w:rsidRPr="00FA5464">
        <w:rPr>
          <w:lang w:val="en-US"/>
        </w:rPr>
        <w:t xml:space="preserve"> </w:t>
      </w:r>
      <w:r w:rsidRPr="00FA5464">
        <w:t>кө</w:t>
      </w:r>
      <w:proofErr w:type="gramStart"/>
      <w:r w:rsidRPr="00FA5464">
        <w:t>м</w:t>
      </w:r>
      <w:proofErr w:type="gramEnd"/>
      <w:r w:rsidRPr="00FA5464">
        <w:t>ірсілтілі</w:t>
      </w:r>
      <w:r w:rsidRPr="00FA5464">
        <w:rPr>
          <w:lang w:val="en-US"/>
        </w:rPr>
        <w:t xml:space="preserve"> </w:t>
      </w:r>
      <w:r w:rsidRPr="00FA5464">
        <w:t>реагенттермен</w:t>
      </w:r>
      <w:r w:rsidRPr="00FA5464">
        <w:rPr>
          <w:lang w:val="en-US"/>
        </w:rPr>
        <w:t xml:space="preserve"> </w:t>
      </w:r>
      <w:r w:rsidRPr="00FA5464">
        <w:t>қанықкан</w:t>
      </w:r>
      <w:r w:rsidRPr="00FA5464">
        <w:rPr>
          <w:lang w:val="en-US"/>
        </w:rPr>
        <w:t xml:space="preserve"> </w:t>
      </w:r>
      <w:r w:rsidRPr="00FA5464">
        <w:t>ерітінділердің</w:t>
      </w:r>
      <w:r w:rsidRPr="00FA5464">
        <w:rPr>
          <w:lang w:val="en-US"/>
        </w:rPr>
        <w:t xml:space="preserve"> </w:t>
      </w:r>
      <w:r w:rsidRPr="00FA5464">
        <w:t>ығысуының</w:t>
      </w:r>
      <w:r w:rsidRPr="00FA5464">
        <w:rPr>
          <w:lang w:val="en-US"/>
        </w:rPr>
        <w:t xml:space="preserve"> </w:t>
      </w:r>
      <w:r w:rsidRPr="00FA5464">
        <w:t>статикалық</w:t>
      </w:r>
      <w:r w:rsidRPr="00FA5464">
        <w:rPr>
          <w:lang w:val="en-US"/>
        </w:rPr>
        <w:t xml:space="preserve"> </w:t>
      </w:r>
      <w:r w:rsidRPr="00FA5464">
        <w:t>кернеуін</w:t>
      </w:r>
      <w:r w:rsidRPr="00FA5464">
        <w:rPr>
          <w:lang w:val="en-US"/>
        </w:rPr>
        <w:t xml:space="preserve"> </w:t>
      </w:r>
      <w:r w:rsidRPr="00FA5464">
        <w:t>айтарлықтай</w:t>
      </w:r>
      <w:r w:rsidRPr="00FA5464">
        <w:rPr>
          <w:lang w:val="en-US"/>
        </w:rPr>
        <w:t xml:space="preserve"> </w:t>
      </w:r>
      <w:r w:rsidRPr="00FA5464">
        <w:t>арттыруды</w:t>
      </w:r>
      <w:r w:rsidRPr="00FA5464">
        <w:rPr>
          <w:lang w:val="en-US"/>
        </w:rPr>
        <w:t xml:space="preserve"> </w:t>
      </w:r>
      <w:r w:rsidRPr="00FA5464">
        <w:t>қамтамасыз</w:t>
      </w:r>
      <w:r w:rsidRPr="00FA5464">
        <w:rPr>
          <w:lang w:val="en-US"/>
        </w:rPr>
        <w:t xml:space="preserve"> </w:t>
      </w:r>
      <w:r w:rsidRPr="00FA5464">
        <w:t>етеді</w:t>
      </w:r>
      <w:r w:rsidRPr="00FA5464">
        <w:rPr>
          <w:lang w:val="en-US"/>
        </w:rPr>
        <w:t>.</w:t>
      </w:r>
    </w:p>
    <w:p w:rsidR="00FA5464" w:rsidRPr="00FA5464" w:rsidRDefault="00FA5464" w:rsidP="00FA5464">
      <w:pPr>
        <w:jc w:val="both"/>
        <w:rPr>
          <w:lang w:val="en-US"/>
        </w:rPr>
      </w:pPr>
      <w:r w:rsidRPr="00FA5464">
        <w:t>Сөндірілген</w:t>
      </w:r>
      <w:r w:rsidRPr="00FA5464">
        <w:rPr>
          <w:lang w:val="en-US"/>
        </w:rPr>
        <w:t xml:space="preserve"> </w:t>
      </w:r>
      <w:r w:rsidRPr="00FA5464">
        <w:t>әкті</w:t>
      </w:r>
      <w:r w:rsidRPr="00FA5464">
        <w:rPr>
          <w:lang w:val="en-US"/>
        </w:rPr>
        <w:t xml:space="preserve"> </w:t>
      </w:r>
      <w:r w:rsidRPr="00FA5464">
        <w:t>аздап</w:t>
      </w:r>
      <w:r w:rsidRPr="00FA5464">
        <w:rPr>
          <w:lang w:val="en-US"/>
        </w:rPr>
        <w:t xml:space="preserve"> </w:t>
      </w:r>
      <w:r w:rsidRPr="00FA5464">
        <w:t>қосқанның</w:t>
      </w:r>
      <w:r w:rsidRPr="00FA5464">
        <w:rPr>
          <w:lang w:val="en-US"/>
        </w:rPr>
        <w:t xml:space="preserve"> </w:t>
      </w:r>
      <w:r w:rsidRPr="00FA5464">
        <w:t>өзінде</w:t>
      </w:r>
      <w:r w:rsidRPr="00FA5464">
        <w:rPr>
          <w:lang w:val="en-US"/>
        </w:rPr>
        <w:t xml:space="preserve"> (5% -</w:t>
      </w:r>
      <w:r w:rsidRPr="00FA5464">
        <w:t>ға</w:t>
      </w:r>
      <w:r w:rsidRPr="00FA5464">
        <w:rPr>
          <w:lang w:val="en-US"/>
        </w:rPr>
        <w:t xml:space="preserve"> </w:t>
      </w:r>
      <w:r w:rsidRPr="00FA5464">
        <w:t>дейін</w:t>
      </w:r>
      <w:r w:rsidRPr="00FA5464">
        <w:rPr>
          <w:lang w:val="en-US"/>
        </w:rPr>
        <w:t xml:space="preserve">) </w:t>
      </w:r>
      <w:r w:rsidRPr="00FA5464">
        <w:t>тұ</w:t>
      </w:r>
      <w:proofErr w:type="gramStart"/>
      <w:r w:rsidRPr="00FA5464">
        <w:t>т</w:t>
      </w:r>
      <w:proofErr w:type="gramEnd"/>
      <w:r w:rsidRPr="00FA5464">
        <w:t>қырлық</w:t>
      </w:r>
      <w:r w:rsidRPr="00FA5464">
        <w:rPr>
          <w:lang w:val="en-US"/>
        </w:rPr>
        <w:t xml:space="preserve"> </w:t>
      </w:r>
      <w:r w:rsidRPr="00FA5464">
        <w:t>пен</w:t>
      </w:r>
      <w:r w:rsidRPr="00FA5464">
        <w:rPr>
          <w:lang w:val="en-US"/>
        </w:rPr>
        <w:t xml:space="preserve"> </w:t>
      </w:r>
      <w:r w:rsidRPr="00FA5464">
        <w:t>су</w:t>
      </w:r>
      <w:r w:rsidRPr="00FA5464">
        <w:rPr>
          <w:lang w:val="en-US"/>
        </w:rPr>
        <w:t xml:space="preserve"> </w:t>
      </w:r>
      <w:r w:rsidRPr="00FA5464">
        <w:t>беруді</w:t>
      </w:r>
      <w:r w:rsidRPr="00FA5464">
        <w:rPr>
          <w:lang w:val="en-US"/>
        </w:rPr>
        <w:t xml:space="preserve"> </w:t>
      </w:r>
      <w:r w:rsidRPr="00FA5464">
        <w:t>күрт</w:t>
      </w:r>
      <w:r w:rsidRPr="00FA5464">
        <w:rPr>
          <w:lang w:val="en-US"/>
        </w:rPr>
        <w:t xml:space="preserve"> </w:t>
      </w:r>
      <w:r w:rsidRPr="00FA5464">
        <w:t>арттырады</w:t>
      </w:r>
      <w:r w:rsidRPr="00FA5464">
        <w:rPr>
          <w:lang w:val="en-US"/>
        </w:rPr>
        <w:t>.</w:t>
      </w:r>
    </w:p>
    <w:p w:rsidR="00FA5464" w:rsidRPr="00FA5464" w:rsidRDefault="00FA5464" w:rsidP="00FA5464">
      <w:pPr>
        <w:jc w:val="both"/>
        <w:rPr>
          <w:lang w:val="en-US"/>
        </w:rPr>
      </w:pPr>
      <w:r w:rsidRPr="00FA5464">
        <w:t>Хроматтар</w:t>
      </w:r>
      <w:r w:rsidRPr="00FA5464">
        <w:rPr>
          <w:lang w:val="en-US"/>
        </w:rPr>
        <w:t xml:space="preserve"> </w:t>
      </w:r>
      <w:r w:rsidRPr="00FA5464">
        <w:t>мен</w:t>
      </w:r>
      <w:r w:rsidRPr="00FA5464">
        <w:rPr>
          <w:lang w:val="en-US"/>
        </w:rPr>
        <w:t xml:space="preserve"> </w:t>
      </w:r>
      <w:r w:rsidRPr="00FA5464">
        <w:t>бихроматтар</w:t>
      </w:r>
      <w:r w:rsidRPr="00FA5464">
        <w:rPr>
          <w:lang w:val="en-US"/>
        </w:rPr>
        <w:t xml:space="preserve"> </w:t>
      </w:r>
      <w:r w:rsidRPr="00FA5464">
        <w:t>сазды</w:t>
      </w:r>
      <w:r w:rsidRPr="00FA5464">
        <w:rPr>
          <w:lang w:val="en-US"/>
        </w:rPr>
        <w:t xml:space="preserve"> </w:t>
      </w:r>
      <w:r w:rsidRPr="00FA5464">
        <w:t>ерітінділердің</w:t>
      </w:r>
      <w:r w:rsidRPr="00FA5464">
        <w:rPr>
          <w:lang w:val="en-US"/>
        </w:rPr>
        <w:t xml:space="preserve"> </w:t>
      </w:r>
      <w:r w:rsidRPr="00FA5464">
        <w:t>температура</w:t>
      </w:r>
      <w:r w:rsidRPr="00FA5464">
        <w:rPr>
          <w:lang w:val="en-US"/>
        </w:rPr>
        <w:t xml:space="preserve"> </w:t>
      </w:r>
      <w:r w:rsidRPr="00FA5464">
        <w:t>әсеріне</w:t>
      </w:r>
      <w:r w:rsidRPr="00FA5464">
        <w:rPr>
          <w:lang w:val="en-US"/>
        </w:rPr>
        <w:t xml:space="preserve"> </w:t>
      </w:r>
      <w:r w:rsidRPr="00FA5464">
        <w:t>төзімділігін</w:t>
      </w:r>
      <w:r w:rsidRPr="00FA5464">
        <w:rPr>
          <w:lang w:val="en-US"/>
        </w:rPr>
        <w:t xml:space="preserve"> </w:t>
      </w:r>
      <w:r w:rsidRPr="00FA5464">
        <w:t>арттырады</w:t>
      </w:r>
      <w:r w:rsidRPr="00FA5464">
        <w:rPr>
          <w:lang w:val="en-US"/>
        </w:rPr>
        <w:t xml:space="preserve">. </w:t>
      </w:r>
      <w:r w:rsidRPr="00FA5464">
        <w:t>Ол</w:t>
      </w:r>
      <w:r w:rsidRPr="00FA5464">
        <w:rPr>
          <w:lang w:val="en-US"/>
        </w:rPr>
        <w:t xml:space="preserve"> </w:t>
      </w:r>
      <w:r w:rsidRPr="00FA5464">
        <w:t>қоюлануды</w:t>
      </w:r>
      <w:r w:rsidRPr="00FA5464">
        <w:rPr>
          <w:lang w:val="en-US"/>
        </w:rPr>
        <w:t xml:space="preserve"> </w:t>
      </w:r>
      <w:r w:rsidRPr="00FA5464">
        <w:t>болдырмай</w:t>
      </w:r>
      <w:r w:rsidRPr="00FA5464">
        <w:rPr>
          <w:lang w:val="en-US"/>
        </w:rPr>
        <w:t xml:space="preserve">, </w:t>
      </w:r>
      <w:r w:rsidRPr="00FA5464">
        <w:t>сазды</w:t>
      </w:r>
      <w:r w:rsidRPr="00FA5464">
        <w:rPr>
          <w:lang w:val="en-US"/>
        </w:rPr>
        <w:t xml:space="preserve"> </w:t>
      </w:r>
      <w:r w:rsidRPr="00FA5464">
        <w:t>ерітінділерді</w:t>
      </w:r>
      <w:r w:rsidRPr="00FA5464">
        <w:rPr>
          <w:lang w:val="en-US"/>
        </w:rPr>
        <w:t xml:space="preserve"> </w:t>
      </w:r>
      <w:r w:rsidRPr="00FA5464">
        <w:t>сұйылтады</w:t>
      </w:r>
      <w:r w:rsidRPr="00FA5464">
        <w:rPr>
          <w:lang w:val="en-US"/>
        </w:rPr>
        <w:t xml:space="preserve">, </w:t>
      </w:r>
      <w:r w:rsidRPr="00FA5464">
        <w:t>әсіресе</w:t>
      </w:r>
      <w:r w:rsidRPr="00FA5464">
        <w:rPr>
          <w:lang w:val="en-US"/>
        </w:rPr>
        <w:t xml:space="preserve"> </w:t>
      </w:r>
      <w:r w:rsidRPr="00FA5464">
        <w:t>І</w:t>
      </w:r>
      <w:r w:rsidRPr="00FA5464">
        <w:rPr>
          <w:lang w:val="en-US"/>
        </w:rPr>
        <w:t>50-200</w:t>
      </w:r>
      <w:proofErr w:type="gramStart"/>
      <w:r w:rsidRPr="00FA5464">
        <w:rPr>
          <w:lang w:val="en-US"/>
        </w:rPr>
        <w:t>°</w:t>
      </w:r>
      <w:r w:rsidRPr="00FA5464">
        <w:t>С</w:t>
      </w:r>
      <w:proofErr w:type="gramEnd"/>
      <w:r w:rsidRPr="00FA5464">
        <w:rPr>
          <w:lang w:val="en-US"/>
        </w:rPr>
        <w:t xml:space="preserve"> </w:t>
      </w:r>
      <w:r w:rsidRPr="00FA5464">
        <w:t>температураларда</w:t>
      </w:r>
      <w:r w:rsidRPr="00FA5464">
        <w:rPr>
          <w:lang w:val="en-US"/>
        </w:rPr>
        <w:t xml:space="preserve"> </w:t>
      </w:r>
      <w:r w:rsidRPr="00FA5464">
        <w:t>сұйылтады</w:t>
      </w:r>
      <w:r w:rsidRPr="00FA5464">
        <w:rPr>
          <w:lang w:val="en-US"/>
        </w:rPr>
        <w:t xml:space="preserve">. </w:t>
      </w:r>
      <w:r w:rsidRPr="00FA5464">
        <w:t>Бұл</w:t>
      </w:r>
      <w:r w:rsidRPr="00FA5464">
        <w:rPr>
          <w:lang w:val="en-US"/>
        </w:rPr>
        <w:t xml:space="preserve"> </w:t>
      </w:r>
      <w:r w:rsidRPr="00FA5464">
        <w:t>реагенттерді</w:t>
      </w:r>
      <w:r w:rsidRPr="00FA5464">
        <w:rPr>
          <w:lang w:val="en-US"/>
        </w:rPr>
        <w:t xml:space="preserve"> </w:t>
      </w:r>
      <w:r w:rsidRPr="00FA5464">
        <w:t>қолданудың</w:t>
      </w:r>
      <w:r w:rsidRPr="00FA5464">
        <w:rPr>
          <w:lang w:val="en-US"/>
        </w:rPr>
        <w:t xml:space="preserve"> </w:t>
      </w:r>
      <w:r w:rsidRPr="00FA5464">
        <w:t>міндетті</w:t>
      </w:r>
      <w:r w:rsidRPr="00FA5464">
        <w:rPr>
          <w:lang w:val="en-US"/>
        </w:rPr>
        <w:t xml:space="preserve"> </w:t>
      </w:r>
      <w:r w:rsidRPr="00FA5464">
        <w:t>жағдайы</w:t>
      </w:r>
      <w:r w:rsidRPr="00FA5464">
        <w:rPr>
          <w:lang w:val="en-US"/>
        </w:rPr>
        <w:t xml:space="preserve"> - </w:t>
      </w:r>
      <w:r w:rsidRPr="00FA5464">
        <w:t>өңделеті</w:t>
      </w:r>
      <w:proofErr w:type="gramStart"/>
      <w:r w:rsidRPr="00FA5464">
        <w:t>п</w:t>
      </w:r>
      <w:proofErr w:type="gramEnd"/>
      <w:r w:rsidRPr="00FA5464">
        <w:rPr>
          <w:lang w:val="en-US"/>
        </w:rPr>
        <w:t xml:space="preserve"> </w:t>
      </w:r>
      <w:r w:rsidRPr="00FA5464">
        <w:t>ерітінділерде</w:t>
      </w:r>
      <w:r w:rsidRPr="00FA5464">
        <w:rPr>
          <w:lang w:val="en-US"/>
        </w:rPr>
        <w:t xml:space="preserve"> </w:t>
      </w:r>
      <w:r w:rsidRPr="00FA5464">
        <w:t>сілтілік</w:t>
      </w:r>
      <w:r w:rsidRPr="00FA5464">
        <w:rPr>
          <w:lang w:val="en-US"/>
        </w:rPr>
        <w:t xml:space="preserve"> </w:t>
      </w:r>
      <w:r w:rsidRPr="00FA5464">
        <w:t>реагенттердің</w:t>
      </w:r>
      <w:r w:rsidRPr="00FA5464">
        <w:rPr>
          <w:lang w:val="en-US"/>
        </w:rPr>
        <w:t xml:space="preserve"> </w:t>
      </w:r>
      <w:r w:rsidRPr="00FA5464">
        <w:t>КСР</w:t>
      </w:r>
      <w:r w:rsidRPr="00FA5464">
        <w:rPr>
          <w:lang w:val="en-US"/>
        </w:rPr>
        <w:t xml:space="preserve">, </w:t>
      </w:r>
      <w:r w:rsidRPr="00FA5464">
        <w:t>ССБ</w:t>
      </w:r>
      <w:r w:rsidRPr="00FA5464">
        <w:rPr>
          <w:lang w:val="en-US"/>
        </w:rPr>
        <w:t xml:space="preserve">, </w:t>
      </w:r>
      <w:r w:rsidRPr="00FA5464">
        <w:t>КССБ</w:t>
      </w:r>
      <w:r w:rsidRPr="00FA5464">
        <w:rPr>
          <w:lang w:val="en-US"/>
        </w:rPr>
        <w:t xml:space="preserve"> </w:t>
      </w:r>
      <w:r w:rsidRPr="00FA5464">
        <w:t>және</w:t>
      </w:r>
      <w:r w:rsidRPr="00FA5464">
        <w:rPr>
          <w:lang w:val="en-US"/>
        </w:rPr>
        <w:t xml:space="preserve"> </w:t>
      </w:r>
      <w:r w:rsidRPr="00FA5464">
        <w:t>басқалардың</w:t>
      </w:r>
      <w:r w:rsidRPr="00FA5464">
        <w:rPr>
          <w:lang w:val="en-US"/>
        </w:rPr>
        <w:t xml:space="preserve"> </w:t>
      </w:r>
      <w:r w:rsidRPr="00FA5464">
        <w:t>жеткілікті</w:t>
      </w:r>
      <w:r w:rsidRPr="00FA5464">
        <w:rPr>
          <w:lang w:val="en-US"/>
        </w:rPr>
        <w:t xml:space="preserve"> </w:t>
      </w:r>
      <w:r w:rsidRPr="00FA5464">
        <w:t>мөлшерінің</w:t>
      </w:r>
      <w:r w:rsidRPr="00FA5464">
        <w:rPr>
          <w:lang w:val="en-US"/>
        </w:rPr>
        <w:t xml:space="preserve"> </w:t>
      </w:r>
      <w:r w:rsidRPr="00FA5464">
        <w:t>болуы</w:t>
      </w:r>
      <w:r w:rsidRPr="00FA5464">
        <w:rPr>
          <w:lang w:val="en-US"/>
        </w:rPr>
        <w:t>.</w:t>
      </w:r>
    </w:p>
    <w:p w:rsidR="00FA5464" w:rsidRPr="00FA5464" w:rsidRDefault="00FA5464" w:rsidP="00FA5464">
      <w:pPr>
        <w:ind w:firstLine="709"/>
        <w:jc w:val="both"/>
        <w:rPr>
          <w:lang w:val="en-US"/>
        </w:rPr>
      </w:pPr>
      <w:r w:rsidRPr="00FA5464">
        <w:t>Эмульсиялық</w:t>
      </w:r>
      <w:r w:rsidRPr="00FA5464">
        <w:rPr>
          <w:lang w:val="en-US"/>
        </w:rPr>
        <w:t xml:space="preserve"> </w:t>
      </w:r>
      <w:r w:rsidRPr="00FA5464">
        <w:t>сазды</w:t>
      </w:r>
      <w:r w:rsidRPr="00FA5464">
        <w:rPr>
          <w:lang w:val="en-US"/>
        </w:rPr>
        <w:t xml:space="preserve"> </w:t>
      </w:r>
      <w:r w:rsidRPr="00FA5464">
        <w:t>ерітінділер</w:t>
      </w:r>
      <w:r w:rsidRPr="00FA5464">
        <w:rPr>
          <w:lang w:val="en-US"/>
        </w:rPr>
        <w:t xml:space="preserve">. </w:t>
      </w:r>
      <w:r w:rsidRPr="00FA5464">
        <w:t>Эмульсиялық</w:t>
      </w:r>
      <w:r w:rsidRPr="00FA5464">
        <w:rPr>
          <w:lang w:val="en-US"/>
        </w:rPr>
        <w:t xml:space="preserve"> </w:t>
      </w:r>
      <w:r w:rsidRPr="00FA5464">
        <w:t>сазды</w:t>
      </w:r>
      <w:r w:rsidRPr="00FA5464">
        <w:rPr>
          <w:lang w:val="en-US"/>
        </w:rPr>
        <w:t xml:space="preserve"> </w:t>
      </w:r>
      <w:r w:rsidRPr="00FA5464">
        <w:t>ерітінділердің</w:t>
      </w:r>
      <w:r w:rsidRPr="00FA5464">
        <w:rPr>
          <w:lang w:val="en-US"/>
        </w:rPr>
        <w:t xml:space="preserve"> </w:t>
      </w:r>
      <w:r w:rsidRPr="00FA5464">
        <w:t>негізгі</w:t>
      </w:r>
      <w:r w:rsidRPr="00FA5464">
        <w:rPr>
          <w:lang w:val="en-US"/>
        </w:rPr>
        <w:t xml:space="preserve"> </w:t>
      </w:r>
      <w:r w:rsidRPr="00FA5464">
        <w:t>компоненттері</w:t>
      </w:r>
      <w:r w:rsidRPr="00FA5464">
        <w:rPr>
          <w:lang w:val="en-US"/>
        </w:rPr>
        <w:t xml:space="preserve"> - </w:t>
      </w:r>
      <w:r w:rsidRPr="00FA5464">
        <w:t>су</w:t>
      </w:r>
      <w:r w:rsidRPr="00FA5464">
        <w:rPr>
          <w:lang w:val="en-US"/>
        </w:rPr>
        <w:t xml:space="preserve"> </w:t>
      </w:r>
      <w:r w:rsidRPr="00FA5464">
        <w:t>беру</w:t>
      </w:r>
      <w:r w:rsidRPr="00FA5464">
        <w:rPr>
          <w:lang w:val="en-US"/>
        </w:rPr>
        <w:t xml:space="preserve"> </w:t>
      </w:r>
      <w:r w:rsidRPr="00FA5464">
        <w:t>мен</w:t>
      </w:r>
      <w:r w:rsidRPr="00FA5464">
        <w:rPr>
          <w:lang w:val="en-US"/>
        </w:rPr>
        <w:t xml:space="preserve"> </w:t>
      </w:r>
      <w:r w:rsidRPr="00FA5464">
        <w:t>тұ</w:t>
      </w:r>
      <w:proofErr w:type="gramStart"/>
      <w:r w:rsidRPr="00FA5464">
        <w:t>т</w:t>
      </w:r>
      <w:proofErr w:type="gramEnd"/>
      <w:r w:rsidRPr="00FA5464">
        <w:t>қырлықты</w:t>
      </w:r>
      <w:r w:rsidRPr="00FA5464">
        <w:rPr>
          <w:lang w:val="en-US"/>
        </w:rPr>
        <w:t xml:space="preserve"> </w:t>
      </w:r>
      <w:r w:rsidRPr="00FA5464">
        <w:t>төмендететін</w:t>
      </w:r>
      <w:r w:rsidRPr="00FA5464">
        <w:rPr>
          <w:lang w:val="en-US"/>
        </w:rPr>
        <w:t xml:space="preserve"> </w:t>
      </w:r>
      <w:r w:rsidRPr="00FA5464">
        <w:t>реагенттермен</w:t>
      </w:r>
      <w:r w:rsidRPr="00FA5464">
        <w:rPr>
          <w:lang w:val="en-US"/>
        </w:rPr>
        <w:t xml:space="preserve"> </w:t>
      </w:r>
      <w:r w:rsidRPr="00FA5464">
        <w:t>өңделген</w:t>
      </w:r>
      <w:r w:rsidRPr="00FA5464">
        <w:rPr>
          <w:lang w:val="en-US"/>
        </w:rPr>
        <w:t xml:space="preserve"> </w:t>
      </w:r>
      <w:r w:rsidRPr="00FA5464">
        <w:t>сазды</w:t>
      </w:r>
      <w:r w:rsidRPr="00FA5464">
        <w:rPr>
          <w:lang w:val="en-US"/>
        </w:rPr>
        <w:t xml:space="preserve"> </w:t>
      </w:r>
      <w:r w:rsidRPr="00FA5464">
        <w:t>ерітінді</w:t>
      </w:r>
      <w:r w:rsidRPr="00FA5464">
        <w:rPr>
          <w:lang w:val="en-US"/>
        </w:rPr>
        <w:t xml:space="preserve"> </w:t>
      </w:r>
      <w:r w:rsidRPr="00FA5464">
        <w:t>және</w:t>
      </w:r>
      <w:r w:rsidRPr="00FA5464">
        <w:rPr>
          <w:lang w:val="en-US"/>
        </w:rPr>
        <w:t xml:space="preserve"> </w:t>
      </w:r>
      <w:r w:rsidRPr="00FA5464">
        <w:t>сазды</w:t>
      </w:r>
      <w:r w:rsidRPr="00FA5464">
        <w:rPr>
          <w:lang w:val="en-US"/>
        </w:rPr>
        <w:t xml:space="preserve"> </w:t>
      </w:r>
      <w:r w:rsidRPr="00FA5464">
        <w:t>ерітінді</w:t>
      </w:r>
      <w:r w:rsidRPr="00FA5464">
        <w:rPr>
          <w:lang w:val="en-US"/>
        </w:rPr>
        <w:t xml:space="preserve"> </w:t>
      </w:r>
      <w:r w:rsidRPr="00FA5464">
        <w:t>көлемінің</w:t>
      </w:r>
      <w:r w:rsidRPr="00FA5464">
        <w:rPr>
          <w:lang w:val="en-US"/>
        </w:rPr>
        <w:t xml:space="preserve"> 8-15% </w:t>
      </w:r>
      <w:r w:rsidRPr="00FA5464">
        <w:t>мөлшерінде</w:t>
      </w:r>
      <w:r w:rsidRPr="00FA5464">
        <w:rPr>
          <w:lang w:val="en-US"/>
        </w:rPr>
        <w:t xml:space="preserve"> </w:t>
      </w:r>
      <w:r w:rsidRPr="00FA5464">
        <w:t>болатын</w:t>
      </w:r>
      <w:r w:rsidRPr="00FA5464">
        <w:rPr>
          <w:lang w:val="en-US"/>
        </w:rPr>
        <w:t xml:space="preserve"> </w:t>
      </w:r>
      <w:r w:rsidRPr="00FA5464">
        <w:t>мұнай</w:t>
      </w:r>
      <w:r w:rsidRPr="00FA5464">
        <w:rPr>
          <w:lang w:val="en-US"/>
        </w:rPr>
        <w:t xml:space="preserve"> (</w:t>
      </w:r>
      <w:r w:rsidRPr="00FA5464">
        <w:t>немесе</w:t>
      </w:r>
      <w:r w:rsidRPr="00FA5464">
        <w:rPr>
          <w:lang w:val="en-US"/>
        </w:rPr>
        <w:t xml:space="preserve"> </w:t>
      </w:r>
      <w:r w:rsidRPr="00FA5464">
        <w:t>дизельдік</w:t>
      </w:r>
      <w:r w:rsidRPr="00FA5464">
        <w:rPr>
          <w:lang w:val="en-US"/>
        </w:rPr>
        <w:t xml:space="preserve"> </w:t>
      </w:r>
      <w:r w:rsidRPr="00FA5464">
        <w:t>отын</w:t>
      </w:r>
      <w:r w:rsidRPr="00FA5464">
        <w:rPr>
          <w:lang w:val="en-US"/>
        </w:rPr>
        <w:t xml:space="preserve">) </w:t>
      </w:r>
      <w:r w:rsidRPr="00FA5464">
        <w:t>болып</w:t>
      </w:r>
      <w:r w:rsidRPr="00FA5464">
        <w:rPr>
          <w:lang w:val="en-US"/>
        </w:rPr>
        <w:t xml:space="preserve"> </w:t>
      </w:r>
      <w:r w:rsidRPr="00FA5464">
        <w:t>табылады</w:t>
      </w:r>
      <w:r w:rsidRPr="00FA5464">
        <w:rPr>
          <w:lang w:val="en-US"/>
        </w:rPr>
        <w:t>.</w:t>
      </w:r>
    </w:p>
    <w:p w:rsidR="00FA5464" w:rsidRPr="00FA5464" w:rsidRDefault="00FA5464" w:rsidP="00FA5464">
      <w:pPr>
        <w:ind w:firstLine="567"/>
        <w:jc w:val="both"/>
        <w:rPr>
          <w:lang w:val="en-US"/>
        </w:rPr>
      </w:pPr>
      <w:r w:rsidRPr="00FA5464">
        <w:t>Мұндай</w:t>
      </w:r>
      <w:r w:rsidRPr="00FA5464">
        <w:rPr>
          <w:lang w:val="en-US"/>
        </w:rPr>
        <w:t xml:space="preserve"> </w:t>
      </w:r>
      <w:r w:rsidRPr="00FA5464">
        <w:t>қоспаны</w:t>
      </w:r>
      <w:r w:rsidRPr="00FA5464">
        <w:rPr>
          <w:lang w:val="en-US"/>
        </w:rPr>
        <w:t xml:space="preserve"> </w:t>
      </w:r>
      <w:r w:rsidRPr="00FA5464">
        <w:t>белсенді</w:t>
      </w:r>
      <w:r w:rsidRPr="00FA5464">
        <w:rPr>
          <w:lang w:val="en-US"/>
        </w:rPr>
        <w:t xml:space="preserve"> </w:t>
      </w:r>
      <w:r w:rsidRPr="00FA5464">
        <w:t>араластырған</w:t>
      </w:r>
      <w:r w:rsidRPr="00FA5464">
        <w:rPr>
          <w:lang w:val="en-US"/>
        </w:rPr>
        <w:t xml:space="preserve"> </w:t>
      </w:r>
      <w:r w:rsidRPr="00FA5464">
        <w:t>кезде</w:t>
      </w:r>
      <w:r w:rsidRPr="00FA5464">
        <w:rPr>
          <w:lang w:val="en-US"/>
        </w:rPr>
        <w:t xml:space="preserve"> </w:t>
      </w:r>
      <w:r w:rsidRPr="00FA5464">
        <w:t>эмульсия</w:t>
      </w:r>
      <w:r w:rsidRPr="00FA5464">
        <w:rPr>
          <w:lang w:val="en-US"/>
        </w:rPr>
        <w:t xml:space="preserve"> </w:t>
      </w:r>
      <w:r w:rsidRPr="00FA5464">
        <w:t>түзіледі</w:t>
      </w:r>
      <w:r w:rsidRPr="00FA5464">
        <w:rPr>
          <w:lang w:val="en-US"/>
        </w:rPr>
        <w:t xml:space="preserve">, </w:t>
      </w:r>
      <w:r w:rsidRPr="00FA5464">
        <w:t>онда</w:t>
      </w:r>
      <w:r w:rsidRPr="00FA5464">
        <w:rPr>
          <w:lang w:val="en-US"/>
        </w:rPr>
        <w:t xml:space="preserve"> </w:t>
      </w:r>
      <w:r w:rsidRPr="00FA5464">
        <w:t>эмульгатор</w:t>
      </w:r>
      <w:r w:rsidRPr="00FA5464">
        <w:rPr>
          <w:lang w:val="en-US"/>
        </w:rPr>
        <w:t xml:space="preserve"> </w:t>
      </w:r>
      <w:proofErr w:type="gramStart"/>
      <w:r w:rsidRPr="00FA5464">
        <w:t>р</w:t>
      </w:r>
      <w:proofErr w:type="gramEnd"/>
      <w:r w:rsidRPr="00FA5464">
        <w:t>өлін</w:t>
      </w:r>
      <w:r w:rsidRPr="00FA5464">
        <w:rPr>
          <w:lang w:val="en-US"/>
        </w:rPr>
        <w:t xml:space="preserve"> </w:t>
      </w:r>
      <w:r w:rsidRPr="00FA5464">
        <w:t>сазды</w:t>
      </w:r>
      <w:r w:rsidRPr="00FA5464">
        <w:rPr>
          <w:lang w:val="en-US"/>
        </w:rPr>
        <w:t xml:space="preserve"> </w:t>
      </w:r>
      <w:r w:rsidRPr="00FA5464">
        <w:t>бөлшектер</w:t>
      </w:r>
      <w:r w:rsidRPr="00FA5464">
        <w:rPr>
          <w:lang w:val="en-US"/>
        </w:rPr>
        <w:t xml:space="preserve"> </w:t>
      </w:r>
      <w:r w:rsidRPr="00FA5464">
        <w:t>мен</w:t>
      </w:r>
      <w:r w:rsidRPr="00FA5464">
        <w:rPr>
          <w:lang w:val="en-US"/>
        </w:rPr>
        <w:t xml:space="preserve"> </w:t>
      </w:r>
      <w:r w:rsidRPr="00FA5464">
        <w:t>сазды</w:t>
      </w:r>
      <w:r w:rsidRPr="00FA5464">
        <w:rPr>
          <w:lang w:val="en-US"/>
        </w:rPr>
        <w:t xml:space="preserve"> </w:t>
      </w:r>
      <w:r w:rsidRPr="00FA5464">
        <w:t>ерітіндіде</w:t>
      </w:r>
      <w:r w:rsidRPr="00FA5464">
        <w:rPr>
          <w:lang w:val="en-US"/>
        </w:rPr>
        <w:t xml:space="preserve"> </w:t>
      </w:r>
      <w:r w:rsidRPr="00FA5464">
        <w:t>болатын</w:t>
      </w:r>
      <w:r w:rsidRPr="00FA5464">
        <w:rPr>
          <w:lang w:val="en-US"/>
        </w:rPr>
        <w:t xml:space="preserve"> </w:t>
      </w:r>
      <w:r w:rsidRPr="00FA5464">
        <w:t>реагенттер</w:t>
      </w:r>
      <w:r w:rsidRPr="00FA5464">
        <w:rPr>
          <w:lang w:val="en-US"/>
        </w:rPr>
        <w:t xml:space="preserve"> (</w:t>
      </w:r>
      <w:r w:rsidRPr="00FA5464">
        <w:t>КСР</w:t>
      </w:r>
      <w:r w:rsidRPr="00FA5464">
        <w:rPr>
          <w:lang w:val="en-US"/>
        </w:rPr>
        <w:t xml:space="preserve">, </w:t>
      </w:r>
      <w:r w:rsidRPr="00FA5464">
        <w:t>КССБ</w:t>
      </w:r>
      <w:r w:rsidRPr="00FA5464">
        <w:rPr>
          <w:lang w:val="en-US"/>
        </w:rPr>
        <w:t xml:space="preserve">, </w:t>
      </w:r>
      <w:r w:rsidRPr="00FA5464">
        <w:t>КМЦ</w:t>
      </w:r>
      <w:r w:rsidRPr="00FA5464">
        <w:rPr>
          <w:lang w:val="en-US"/>
        </w:rPr>
        <w:t xml:space="preserve">, </w:t>
      </w:r>
      <w:r w:rsidRPr="00FA5464">
        <w:t>т</w:t>
      </w:r>
      <w:r w:rsidRPr="00FA5464">
        <w:rPr>
          <w:lang w:val="en-US"/>
        </w:rPr>
        <w:t>.</w:t>
      </w:r>
      <w:r w:rsidRPr="00FA5464">
        <w:t>б</w:t>
      </w:r>
      <w:r w:rsidRPr="00FA5464">
        <w:rPr>
          <w:lang w:val="en-US"/>
        </w:rPr>
        <w:t xml:space="preserve">.) </w:t>
      </w:r>
      <w:r w:rsidRPr="00FA5464">
        <w:t>атқарады</w:t>
      </w:r>
      <w:r w:rsidRPr="00FA5464">
        <w:rPr>
          <w:lang w:val="en-US"/>
        </w:rPr>
        <w:t>.</w:t>
      </w:r>
    </w:p>
    <w:p w:rsidR="00FA5464" w:rsidRPr="006C18C6" w:rsidRDefault="00FA5464" w:rsidP="00FA5464">
      <w:pPr>
        <w:ind w:firstLine="567"/>
        <w:jc w:val="both"/>
        <w:rPr>
          <w:lang w:val="en-US"/>
        </w:rPr>
      </w:pPr>
      <w:r w:rsidRPr="00FA5464">
        <w:t>Мұнайды</w:t>
      </w:r>
      <w:r w:rsidRPr="006C18C6">
        <w:rPr>
          <w:lang w:val="en-US"/>
        </w:rPr>
        <w:t xml:space="preserve"> (</w:t>
      </w:r>
      <w:r w:rsidRPr="00FA5464">
        <w:t>дизельдік</w:t>
      </w:r>
      <w:r w:rsidRPr="006C18C6">
        <w:rPr>
          <w:lang w:val="en-US"/>
        </w:rPr>
        <w:t xml:space="preserve"> </w:t>
      </w:r>
      <w:r w:rsidRPr="00FA5464">
        <w:t>отынды</w:t>
      </w:r>
      <w:r w:rsidRPr="006C18C6">
        <w:rPr>
          <w:lang w:val="en-US"/>
        </w:rPr>
        <w:t xml:space="preserve">) </w:t>
      </w:r>
      <w:r w:rsidRPr="00FA5464">
        <w:t>сазды</w:t>
      </w:r>
      <w:r w:rsidRPr="006C18C6">
        <w:rPr>
          <w:lang w:val="en-US"/>
        </w:rPr>
        <w:t xml:space="preserve"> </w:t>
      </w:r>
      <w:r w:rsidRPr="00FA5464">
        <w:t>ерітіндісі</w:t>
      </w:r>
      <w:r w:rsidRPr="006C18C6">
        <w:rPr>
          <w:lang w:val="en-US"/>
        </w:rPr>
        <w:t xml:space="preserve"> </w:t>
      </w:r>
      <w:r w:rsidRPr="00FA5464">
        <w:t>бар</w:t>
      </w:r>
      <w:r w:rsidRPr="006C18C6">
        <w:rPr>
          <w:lang w:val="en-US"/>
        </w:rPr>
        <w:t xml:space="preserve"> </w:t>
      </w:r>
      <w:r w:rsidRPr="00FA5464">
        <w:t>бұ</w:t>
      </w:r>
      <w:proofErr w:type="gramStart"/>
      <w:r w:rsidRPr="00FA5464">
        <w:t>р</w:t>
      </w:r>
      <w:proofErr w:type="gramEnd"/>
      <w:r w:rsidRPr="00FA5464">
        <w:t>ғылау</w:t>
      </w:r>
      <w:r w:rsidRPr="006C18C6">
        <w:rPr>
          <w:lang w:val="en-US"/>
        </w:rPr>
        <w:t xml:space="preserve"> </w:t>
      </w:r>
      <w:r w:rsidRPr="00FA5464">
        <w:t>сорғыштарының</w:t>
      </w:r>
      <w:r w:rsidRPr="006C18C6">
        <w:rPr>
          <w:lang w:val="en-US"/>
        </w:rPr>
        <w:t xml:space="preserve"> </w:t>
      </w:r>
      <w:r w:rsidRPr="00FA5464">
        <w:t>қабылдау</w:t>
      </w:r>
      <w:r w:rsidRPr="006C18C6">
        <w:rPr>
          <w:lang w:val="en-US"/>
        </w:rPr>
        <w:t xml:space="preserve"> </w:t>
      </w:r>
      <w:r w:rsidRPr="00FA5464">
        <w:t>сыйымдылықтарына</w:t>
      </w:r>
    </w:p>
    <w:p w:rsidR="00FA5464" w:rsidRPr="006C18C6" w:rsidRDefault="00FA5464" w:rsidP="00FA5464">
      <w:pPr>
        <w:jc w:val="both"/>
        <w:rPr>
          <w:lang w:val="en-US"/>
        </w:rPr>
      </w:pPr>
      <w:r w:rsidRPr="00FA5464">
        <w:t>қосады</w:t>
      </w:r>
      <w:proofErr w:type="gramStart"/>
      <w:r w:rsidRPr="006C18C6">
        <w:rPr>
          <w:lang w:val="en-US"/>
        </w:rPr>
        <w:t>.</w:t>
      </w:r>
      <w:proofErr w:type="gramEnd"/>
      <w:r w:rsidRPr="006C18C6">
        <w:rPr>
          <w:lang w:val="en-US"/>
        </w:rPr>
        <w:t xml:space="preserve"> </w:t>
      </w:r>
      <w:r w:rsidRPr="00FA5464">
        <w:t>Қ</w:t>
      </w:r>
      <w:proofErr w:type="gramStart"/>
      <w:r w:rsidRPr="00FA5464">
        <w:t>о</w:t>
      </w:r>
      <w:proofErr w:type="gramEnd"/>
      <w:r w:rsidRPr="00FA5464">
        <w:t>спаларды</w:t>
      </w:r>
      <w:r w:rsidRPr="006C18C6">
        <w:rPr>
          <w:lang w:val="en-US"/>
        </w:rPr>
        <w:t xml:space="preserve"> </w:t>
      </w:r>
      <w:r w:rsidRPr="00FA5464">
        <w:t>жақсы</w:t>
      </w:r>
      <w:r w:rsidRPr="006C18C6">
        <w:rPr>
          <w:lang w:val="en-US"/>
        </w:rPr>
        <w:t xml:space="preserve"> </w:t>
      </w:r>
      <w:r w:rsidRPr="00FA5464">
        <w:t>араластыру</w:t>
      </w:r>
      <w:r w:rsidRPr="006C18C6">
        <w:rPr>
          <w:lang w:val="en-US"/>
        </w:rPr>
        <w:t xml:space="preserve"> </w:t>
      </w:r>
      <w:r w:rsidRPr="00FA5464">
        <w:t>оны</w:t>
      </w:r>
      <w:r w:rsidRPr="006C18C6">
        <w:rPr>
          <w:lang w:val="en-US"/>
        </w:rPr>
        <w:t xml:space="preserve"> </w:t>
      </w:r>
      <w:r w:rsidRPr="00FA5464">
        <w:t>циркуляциялық</w:t>
      </w:r>
      <w:r w:rsidRPr="006C18C6">
        <w:rPr>
          <w:lang w:val="en-US"/>
        </w:rPr>
        <w:t xml:space="preserve"> </w:t>
      </w:r>
      <w:r w:rsidRPr="00FA5464">
        <w:t>жүйе</w:t>
      </w:r>
      <w:r w:rsidRPr="006C18C6">
        <w:rPr>
          <w:lang w:val="en-US"/>
        </w:rPr>
        <w:t xml:space="preserve"> </w:t>
      </w:r>
      <w:r w:rsidRPr="00FA5464">
        <w:t>бойынша</w:t>
      </w:r>
      <w:r w:rsidRPr="006C18C6">
        <w:rPr>
          <w:lang w:val="en-US"/>
        </w:rPr>
        <w:t xml:space="preserve"> </w:t>
      </w:r>
      <w:r w:rsidRPr="00FA5464">
        <w:t>екі</w:t>
      </w:r>
      <w:r w:rsidRPr="006C18C6">
        <w:rPr>
          <w:lang w:val="en-US"/>
        </w:rPr>
        <w:t>-</w:t>
      </w:r>
      <w:r w:rsidRPr="00FA5464">
        <w:t>үш</w:t>
      </w:r>
      <w:r w:rsidRPr="006C18C6">
        <w:rPr>
          <w:lang w:val="en-US"/>
        </w:rPr>
        <w:t xml:space="preserve"> </w:t>
      </w:r>
      <w:r w:rsidRPr="00FA5464">
        <w:t>цикл</w:t>
      </w:r>
      <w:r w:rsidRPr="006C18C6">
        <w:rPr>
          <w:lang w:val="en-US"/>
        </w:rPr>
        <w:t xml:space="preserve"> </w:t>
      </w:r>
      <w:r w:rsidRPr="00FA5464">
        <w:t>айдағаннан</w:t>
      </w:r>
      <w:r w:rsidRPr="006C18C6">
        <w:rPr>
          <w:lang w:val="en-US"/>
        </w:rPr>
        <w:t xml:space="preserve"> </w:t>
      </w:r>
      <w:r w:rsidRPr="00FA5464">
        <w:t>кейін</w:t>
      </w:r>
      <w:r w:rsidRPr="006C18C6">
        <w:rPr>
          <w:lang w:val="en-US"/>
        </w:rPr>
        <w:t xml:space="preserve"> </w:t>
      </w:r>
      <w:r w:rsidRPr="00FA5464">
        <w:t>жетеді</w:t>
      </w:r>
      <w:r w:rsidRPr="006C18C6">
        <w:rPr>
          <w:lang w:val="en-US"/>
        </w:rPr>
        <w:t>.</w:t>
      </w:r>
    </w:p>
    <w:p w:rsidR="00FA5464" w:rsidRPr="00FA5464" w:rsidRDefault="00FA5464" w:rsidP="00FA5464">
      <w:pPr>
        <w:ind w:firstLine="567"/>
        <w:jc w:val="both"/>
      </w:pPr>
      <w:r w:rsidRPr="00FA5464">
        <w:t>Эмульсиялың сазды ерітіндімен жуу арқылы бұ</w:t>
      </w:r>
      <w:proofErr w:type="gramStart"/>
      <w:r w:rsidRPr="00FA5464">
        <w:t>р</w:t>
      </w:r>
      <w:proofErr w:type="gramEnd"/>
      <w:r w:rsidRPr="00FA5464">
        <w:t>ғылау ұңғыма қабырғасында түзілетіп сазды қабықтың қалыңдығы мен жабысқақтығын кемітуге мүмкіншілік береді, ендеше ұңғыма қабырғасына бұрғылау бағанасының жабысу (ұсталып қалу) қаупін азайтады және оны пайдаланудың жағдайын жақсартады. Қашаудың ұңғыма забойында жұмыс істеудің де қолайлы жағдайлары жасалып, ол ұңғымадағы қашаулар санын кемітуге және бұ</w:t>
      </w:r>
      <w:proofErr w:type="gramStart"/>
      <w:r w:rsidRPr="00FA5464">
        <w:t>р</w:t>
      </w:r>
      <w:proofErr w:type="gramEnd"/>
      <w:r w:rsidRPr="00FA5464">
        <w:t>ғылау жылдамдығын арттыруға жағдай жасайды.</w:t>
      </w:r>
    </w:p>
    <w:p w:rsidR="00FA5464" w:rsidRDefault="00FA5464" w:rsidP="00C77F73">
      <w:pPr>
        <w:ind w:firstLine="567"/>
        <w:jc w:val="both"/>
        <w:rPr>
          <w:lang w:val="kk-KZ"/>
        </w:rPr>
      </w:pPr>
      <w:r w:rsidRPr="00FA5464">
        <w:lastRenderedPageBreak/>
        <w:t> </w:t>
      </w:r>
      <w:r>
        <w:rPr>
          <w:noProof/>
        </w:rPr>
        <w:drawing>
          <wp:inline distT="0" distB="0" distL="0" distR="0">
            <wp:extent cx="19050" cy="123825"/>
            <wp:effectExtent l="19050" t="0" r="0" b="0"/>
            <wp:docPr id="5" name="Рисунок 5" descr="http://konspekta.net/studopediaorg/baza9/4826018688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studopediaorg/baza9/48260186882.files/image024.gif"/>
                    <pic:cNvPicPr>
                      <a:picLocks noChangeAspect="1" noChangeArrowheads="1"/>
                    </pic:cNvPicPr>
                  </pic:nvPicPr>
                  <pic:blipFill>
                    <a:blip r:embed="rId5"/>
                    <a:srcRect/>
                    <a:stretch>
                      <a:fillRect/>
                    </a:stretch>
                  </pic:blipFill>
                  <pic:spPr bwMode="auto">
                    <a:xfrm>
                      <a:off x="0" y="0"/>
                      <a:ext cx="19050" cy="123825"/>
                    </a:xfrm>
                    <a:prstGeom prst="rect">
                      <a:avLst/>
                    </a:prstGeom>
                    <a:noFill/>
                    <a:ln w="9525">
                      <a:noFill/>
                      <a:miter lim="800000"/>
                      <a:headEnd/>
                      <a:tailEnd/>
                    </a:ln>
                  </pic:spPr>
                </pic:pic>
              </a:graphicData>
            </a:graphic>
          </wp:inline>
        </w:drawing>
      </w:r>
      <w:r w:rsidRPr="00FA5464">
        <w:t>Алайда, бұл ерітінділердің кемшіліктері де бар, олар: қүнының жоғарылығы, мұнаймен турбобұ</w:t>
      </w:r>
      <w:proofErr w:type="gramStart"/>
      <w:r w:rsidRPr="00FA5464">
        <w:t>р</w:t>
      </w:r>
      <w:proofErr w:type="gramEnd"/>
      <w:r w:rsidRPr="00FA5464">
        <w:t>ғы және сорғыштардың резеңкелік бөлшектерінің бұзылуы, алынатын жынысөзекке кері әсер етуі, өртке қауіптілігі, бұрғының ластануы.</w:t>
      </w:r>
    </w:p>
    <w:p w:rsidR="003C2322" w:rsidRPr="003C2322" w:rsidRDefault="003C2322" w:rsidP="00C77F73">
      <w:pPr>
        <w:ind w:firstLine="567"/>
        <w:jc w:val="both"/>
        <w:rPr>
          <w:lang w:val="kk-KZ"/>
        </w:rPr>
      </w:pPr>
    </w:p>
    <w:p w:rsidR="00FA5464" w:rsidRDefault="00FA5464" w:rsidP="00FA5464">
      <w:pPr>
        <w:jc w:val="center"/>
        <w:rPr>
          <w:b/>
          <w:i/>
          <w:iCs/>
          <w:lang w:val="kk-KZ"/>
        </w:rPr>
      </w:pPr>
      <w:r w:rsidRPr="00FA5464">
        <w:rPr>
          <w:b/>
          <w:i/>
          <w:iCs/>
        </w:rPr>
        <w:t>Сусыз негіздегі жуғыш сұйықтықтар</w:t>
      </w:r>
    </w:p>
    <w:p w:rsidR="003C2322" w:rsidRPr="003C2322" w:rsidRDefault="003C2322" w:rsidP="00FA5464">
      <w:pPr>
        <w:jc w:val="center"/>
        <w:rPr>
          <w:b/>
          <w:lang w:val="kk-KZ"/>
        </w:rPr>
      </w:pPr>
    </w:p>
    <w:p w:rsidR="00FA5464" w:rsidRPr="006C18C6" w:rsidRDefault="00FA5464" w:rsidP="00C77F73">
      <w:pPr>
        <w:ind w:firstLine="567"/>
        <w:jc w:val="both"/>
        <w:rPr>
          <w:lang w:val="kk-KZ"/>
        </w:rPr>
      </w:pPr>
      <w:r w:rsidRPr="006C18C6">
        <w:rPr>
          <w:lang w:val="kk-KZ"/>
        </w:rPr>
        <w:t>Аргиллиттерді, тақтатастың саздарды, тұзы бар тау жыныстарын, ұңғыманы су негізіндегі сұйықтармен, ерітіндіден сүзілген судың әсерімен жуып бұрғылағанда, әдетте жыныстардың құлауы, шашылуы және тұзды жыныстардың еруі болады. Мұндай жағдайларда сусыз негіздегі жуғыш сұйықтықтарды пайдаланған жөн. Бұл сұйықтарды сонымен бірге өнімді қаттарды бұрғылау кезінде пайдалану керек, себебі коллекторлардың сүзілген сумен ластануын болдырмас үшін қажет.</w:t>
      </w:r>
    </w:p>
    <w:p w:rsidR="00FA5464" w:rsidRPr="00FA5464" w:rsidRDefault="00FA5464" w:rsidP="00C77F73">
      <w:pPr>
        <w:ind w:firstLine="567"/>
        <w:jc w:val="both"/>
      </w:pPr>
      <w:r w:rsidRPr="00FA5464">
        <w:t>Сусыз негіздегі жуғыш сұйықтықтар - күрделі кө</w:t>
      </w:r>
      <w:proofErr w:type="gramStart"/>
      <w:r w:rsidRPr="00FA5464">
        <w:t>п</w:t>
      </w:r>
      <w:proofErr w:type="gramEnd"/>
      <w:r w:rsidRPr="00FA5464">
        <w:t xml:space="preserve"> компонентті жүйе, оңдағы дисперстік орта сұйық мұнай өнімдері, сирек дизельдік отын болып табылады. Сондықтан да оларды </w:t>
      </w:r>
      <w:r w:rsidRPr="00FA5464">
        <w:rPr>
          <w:b/>
          <w:bCs/>
        </w:rPr>
        <w:t>көмірсутекті</w:t>
      </w:r>
      <w:proofErr w:type="gramStart"/>
      <w:r w:rsidRPr="00FA5464">
        <w:rPr>
          <w:b/>
          <w:bCs/>
        </w:rPr>
        <w:t>к</w:t>
      </w:r>
      <w:proofErr w:type="gramEnd"/>
      <w:r w:rsidRPr="00FA5464">
        <w:rPr>
          <w:b/>
          <w:bCs/>
        </w:rPr>
        <w:t xml:space="preserve"> негіздегі ерітінділер</w:t>
      </w:r>
      <w:r w:rsidRPr="00FA5464">
        <w:t xml:space="preserve"> деп атайды.</w:t>
      </w:r>
    </w:p>
    <w:p w:rsidR="00FA5464" w:rsidRPr="00FA5464" w:rsidRDefault="00FA5464" w:rsidP="00C77F73">
      <w:pPr>
        <w:ind w:firstLine="567"/>
        <w:jc w:val="both"/>
      </w:pPr>
      <w:r w:rsidRPr="00FA5464">
        <w:t>Олардың ішінде кө</w:t>
      </w:r>
      <w:proofErr w:type="gramStart"/>
      <w:r w:rsidRPr="00FA5464">
        <w:t>п</w:t>
      </w:r>
      <w:proofErr w:type="gramEnd"/>
      <w:r w:rsidRPr="00FA5464">
        <w:t xml:space="preserve"> тарағаны - әк-битумды ерітінділер (ӘБЕ), олардың құрамына дизельдік отын, битум, кальций оксиді, беттік активті зат және судың аз мөлшері кіреді. ӘБЕ тығыздығын арттыру үшін (егер ол қажет болған жағдайда) ерітіндіге жоғары тығыздықтағы баритті қосады.</w:t>
      </w:r>
    </w:p>
    <w:p w:rsidR="00FA5464" w:rsidRPr="00FA5464" w:rsidRDefault="00FA5464" w:rsidP="00C77F73">
      <w:pPr>
        <w:ind w:firstLine="567"/>
        <w:jc w:val="both"/>
      </w:pPr>
      <w:r w:rsidRPr="00FA5464">
        <w:t>Көмірсутектер негізіндегі ерітінділер ті</w:t>
      </w:r>
      <w:proofErr w:type="gramStart"/>
      <w:r w:rsidRPr="00FA5464">
        <w:t>пт</w:t>
      </w:r>
      <w:proofErr w:type="gramEnd"/>
      <w:r w:rsidRPr="00FA5464">
        <w:t>і қысым өте төмен түскен кезде де, іс жүзінде сұйық фазаны сүзбейтін ерітінділер болып табылады. Бұ</w:t>
      </w:r>
      <w:proofErr w:type="gramStart"/>
      <w:r w:rsidRPr="00FA5464">
        <w:t>р</w:t>
      </w:r>
      <w:proofErr w:type="gramEnd"/>
      <w:r w:rsidRPr="00FA5464">
        <w:t>ғыланған жыныс бөлшектері, оның ішінде сазды жыныстар да, мұндай ерітінділерде шашырап кетпейді, тұзды жыныстар бөлшектері ерітіндінің сапасына әсер етпейді. Олар өнімді горизонттар коллекторларының өтімділігін нашарлатпайды.</w:t>
      </w:r>
    </w:p>
    <w:p w:rsidR="00FA5464" w:rsidRPr="00FA5464" w:rsidRDefault="00FA5464" w:rsidP="00C77F73">
      <w:pPr>
        <w:ind w:firstLine="567"/>
        <w:jc w:val="both"/>
      </w:pPr>
      <w:r w:rsidRPr="00FA5464">
        <w:t xml:space="preserve">Алайда, кемірсутектік негіздегі ерітінділер температураға сезімтал болады, сондықтан олардың рецептурасы ұңғыма забойындағы болатын температураны есепке алып таңдалуы </w:t>
      </w:r>
      <w:proofErr w:type="gramStart"/>
      <w:r w:rsidRPr="00FA5464">
        <w:t>тиіс</w:t>
      </w:r>
      <w:proofErr w:type="gramEnd"/>
      <w:r w:rsidRPr="00FA5464">
        <w:t>.</w:t>
      </w:r>
    </w:p>
    <w:p w:rsidR="00FA5464" w:rsidRPr="00FA5464" w:rsidRDefault="00FA5464" w:rsidP="00C77F73">
      <w:pPr>
        <w:ind w:firstLine="567"/>
        <w:jc w:val="both"/>
      </w:pPr>
      <w:r w:rsidRPr="00FA5464">
        <w:t>К</w:t>
      </w:r>
      <w:r w:rsidR="00C77F73">
        <w:rPr>
          <w:lang w:val="kk-KZ"/>
        </w:rPr>
        <w:t>ө</w:t>
      </w:r>
      <w:r w:rsidRPr="00FA5464">
        <w:t>мірсутектік негіздегі ерітінділермен ұңғыманы жуу арқылы бұ</w:t>
      </w:r>
      <w:proofErr w:type="gramStart"/>
      <w:r w:rsidRPr="00FA5464">
        <w:t>р</w:t>
      </w:r>
      <w:proofErr w:type="gramEnd"/>
      <w:r w:rsidRPr="00FA5464">
        <w:t>ғылау өрт қауіпсіздігінің барлық ережелерін қатаң сақтауды қажет етеді, ал жұмыс орындарының мұнаймен ластануына байланысты жұмысшылардың еңбегін қорғау шараларына қойылатын талаптар да өседі. Мұндай ерітінділермен жуу арқылы бұ</w:t>
      </w:r>
      <w:proofErr w:type="gramStart"/>
      <w:r w:rsidRPr="00FA5464">
        <w:t>р</w:t>
      </w:r>
      <w:proofErr w:type="gramEnd"/>
      <w:r w:rsidRPr="00FA5464">
        <w:t>ғылау кезінде ұңғымада электрометриялық жұмыстарды жүргізу жағдайлары нашарлайды. Кемірсутектік негіздегі ерітінділер сазды ерітінділерге қарағанда, әлд</w:t>
      </w:r>
      <w:proofErr w:type="gramStart"/>
      <w:r w:rsidRPr="00FA5464">
        <w:t>е-</w:t>
      </w:r>
      <w:proofErr w:type="gramEnd"/>
      <w:r w:rsidRPr="00FA5464">
        <w:t>қайда қымбат тұрады.</w:t>
      </w:r>
    </w:p>
    <w:p w:rsidR="00FA5464" w:rsidRPr="00FA5464" w:rsidRDefault="00FA5464" w:rsidP="00FA5464">
      <w:pPr>
        <w:spacing w:before="100" w:beforeAutospacing="1" w:after="100" w:afterAutospacing="1"/>
        <w:jc w:val="center"/>
        <w:rPr>
          <w:b/>
          <w:bCs/>
        </w:rPr>
      </w:pPr>
      <w:r w:rsidRPr="00FA5464">
        <w:rPr>
          <w:b/>
          <w:bCs/>
        </w:rPr>
        <w:t>Жуғыш сұйықтық</w:t>
      </w:r>
      <w:proofErr w:type="gramStart"/>
      <w:r w:rsidRPr="00FA5464">
        <w:rPr>
          <w:b/>
          <w:bCs/>
        </w:rPr>
        <w:t>ты</w:t>
      </w:r>
      <w:proofErr w:type="gramEnd"/>
      <w:r w:rsidRPr="00FA5464">
        <w:t xml:space="preserve"> </w:t>
      </w:r>
      <w:r w:rsidRPr="00FA5464">
        <w:rPr>
          <w:b/>
        </w:rPr>
        <w:t>дайындау.</w:t>
      </w:r>
    </w:p>
    <w:p w:rsidR="00FA5464" w:rsidRPr="00FA5464" w:rsidRDefault="00FA5464" w:rsidP="00FA5464">
      <w:pPr>
        <w:ind w:firstLine="567"/>
        <w:jc w:val="both"/>
        <w:rPr>
          <w:lang w:val="en-US"/>
        </w:rPr>
      </w:pPr>
      <w:r w:rsidRPr="00FA5464">
        <w:t>Егер ұңғымада коллоидтық саздың қалыңдығы болатын болса, онда бұ</w:t>
      </w:r>
      <w:proofErr w:type="gramStart"/>
      <w:r w:rsidRPr="00FA5464">
        <w:t>р</w:t>
      </w:r>
      <w:proofErr w:type="gramEnd"/>
      <w:r w:rsidRPr="00FA5464">
        <w:t>ғылау кезінде жуғыш сұйықтық өздігінен түзіледі. Мұндай</w:t>
      </w:r>
      <w:r w:rsidRPr="006C18C6">
        <w:t xml:space="preserve"> </w:t>
      </w:r>
      <w:r w:rsidRPr="00FA5464">
        <w:t>жағдайда</w:t>
      </w:r>
      <w:r w:rsidRPr="006C18C6">
        <w:t xml:space="preserve"> </w:t>
      </w:r>
      <w:r w:rsidRPr="00FA5464">
        <w:t>ұңғымаға</w:t>
      </w:r>
      <w:r w:rsidRPr="006C18C6">
        <w:t xml:space="preserve"> </w:t>
      </w:r>
      <w:r w:rsidRPr="00FA5464">
        <w:t>жіберетіп</w:t>
      </w:r>
      <w:r w:rsidRPr="006C18C6">
        <w:t xml:space="preserve"> </w:t>
      </w:r>
      <w:r w:rsidRPr="00FA5464">
        <w:t>су</w:t>
      </w:r>
      <w:r w:rsidRPr="006C18C6">
        <w:t xml:space="preserve"> </w:t>
      </w:r>
      <w:r w:rsidRPr="00FA5464">
        <w:t>қашау</w:t>
      </w:r>
      <w:r w:rsidRPr="006C18C6">
        <w:t xml:space="preserve"> </w:t>
      </w:r>
      <w:r w:rsidRPr="00FA5464">
        <w:t>бұрғыланған</w:t>
      </w:r>
      <w:r w:rsidRPr="006C18C6">
        <w:t xml:space="preserve"> </w:t>
      </w:r>
      <w:r w:rsidRPr="00FA5464">
        <w:t>сазды</w:t>
      </w:r>
      <w:r w:rsidRPr="006C18C6">
        <w:t xml:space="preserve"> </w:t>
      </w:r>
      <w:r w:rsidRPr="00FA5464">
        <w:t>бөлшектейді</w:t>
      </w:r>
      <w:r w:rsidRPr="006C18C6">
        <w:t xml:space="preserve"> </w:t>
      </w:r>
      <w:r w:rsidRPr="00FA5464">
        <w:t>де</w:t>
      </w:r>
      <w:r w:rsidRPr="006C18C6">
        <w:t xml:space="preserve">, </w:t>
      </w:r>
      <w:r w:rsidRPr="00FA5464">
        <w:t>сазды</w:t>
      </w:r>
      <w:r w:rsidRPr="006C18C6">
        <w:t xml:space="preserve"> </w:t>
      </w:r>
      <w:r w:rsidRPr="00FA5464">
        <w:t>ерітінді</w:t>
      </w:r>
      <w:r w:rsidRPr="006C18C6">
        <w:t xml:space="preserve"> </w:t>
      </w:r>
      <w:r w:rsidRPr="00FA5464">
        <w:t>түзіледі</w:t>
      </w:r>
      <w:r w:rsidRPr="006C18C6">
        <w:t xml:space="preserve">. </w:t>
      </w:r>
      <w:r w:rsidRPr="00FA5464">
        <w:t>Ұңғымада</w:t>
      </w:r>
      <w:r w:rsidRPr="00FA5464">
        <w:rPr>
          <w:lang w:val="en-US"/>
        </w:rPr>
        <w:t xml:space="preserve"> </w:t>
      </w:r>
      <w:r w:rsidRPr="00FA5464">
        <w:t>алынған</w:t>
      </w:r>
      <w:r w:rsidRPr="00FA5464">
        <w:rPr>
          <w:lang w:val="en-US"/>
        </w:rPr>
        <w:t xml:space="preserve"> </w:t>
      </w:r>
      <w:r w:rsidRPr="00FA5464">
        <w:t>ерітінді</w:t>
      </w:r>
      <w:r w:rsidRPr="00FA5464">
        <w:rPr>
          <w:lang w:val="en-US"/>
        </w:rPr>
        <w:t xml:space="preserve"> </w:t>
      </w:r>
      <w:r w:rsidRPr="00FA5464">
        <w:t>қасиеттері</w:t>
      </w:r>
      <w:r w:rsidRPr="00FA5464">
        <w:rPr>
          <w:lang w:val="en-US"/>
        </w:rPr>
        <w:t xml:space="preserve"> </w:t>
      </w:r>
      <w:r w:rsidRPr="00FA5464">
        <w:t>ерітіндідегі</w:t>
      </w:r>
      <w:r w:rsidRPr="00FA5464">
        <w:rPr>
          <w:lang w:val="en-US"/>
        </w:rPr>
        <w:t xml:space="preserve"> </w:t>
      </w:r>
      <w:r w:rsidRPr="00FA5464">
        <w:t>судың</w:t>
      </w:r>
      <w:r w:rsidRPr="00FA5464">
        <w:rPr>
          <w:lang w:val="en-US"/>
        </w:rPr>
        <w:t xml:space="preserve"> </w:t>
      </w:r>
      <w:r w:rsidRPr="00FA5464">
        <w:t>мөлшерін</w:t>
      </w:r>
      <w:r w:rsidRPr="00FA5464">
        <w:rPr>
          <w:lang w:val="en-US"/>
        </w:rPr>
        <w:t xml:space="preserve"> </w:t>
      </w:r>
      <w:r w:rsidRPr="00FA5464">
        <w:t>өзгертумен</w:t>
      </w:r>
      <w:r w:rsidRPr="00FA5464">
        <w:rPr>
          <w:lang w:val="en-US"/>
        </w:rPr>
        <w:t xml:space="preserve"> </w:t>
      </w:r>
      <w:r w:rsidRPr="00FA5464">
        <w:t>және</w:t>
      </w:r>
      <w:r w:rsidRPr="00FA5464">
        <w:rPr>
          <w:lang w:val="en-US"/>
        </w:rPr>
        <w:t xml:space="preserve"> </w:t>
      </w:r>
      <w:r w:rsidRPr="00FA5464">
        <w:t>химиялық</w:t>
      </w:r>
      <w:r w:rsidRPr="00FA5464">
        <w:rPr>
          <w:lang w:val="en-US"/>
        </w:rPr>
        <w:t xml:space="preserve"> </w:t>
      </w:r>
      <w:r w:rsidRPr="00FA5464">
        <w:t>реагенттерді</w:t>
      </w:r>
      <w:r w:rsidRPr="00FA5464">
        <w:rPr>
          <w:lang w:val="en-US"/>
        </w:rPr>
        <w:t xml:space="preserve"> </w:t>
      </w:r>
      <w:r w:rsidRPr="00FA5464">
        <w:t>қосумен</w:t>
      </w:r>
      <w:r w:rsidRPr="00FA5464">
        <w:rPr>
          <w:lang w:val="en-US"/>
        </w:rPr>
        <w:t xml:space="preserve"> </w:t>
      </w:r>
      <w:r w:rsidRPr="00FA5464">
        <w:t>реттеледі</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rPr>
          <w:lang w:val="en-US"/>
        </w:rPr>
        <w:t xml:space="preserve"> </w:t>
      </w:r>
      <w:r w:rsidRPr="00FA5464">
        <w:t>осылай</w:t>
      </w:r>
      <w:r w:rsidRPr="00FA5464">
        <w:rPr>
          <w:lang w:val="en-US"/>
        </w:rPr>
        <w:t xml:space="preserve"> </w:t>
      </w:r>
      <w:r w:rsidRPr="00FA5464">
        <w:t>дайындау</w:t>
      </w:r>
      <w:r w:rsidRPr="00FA5464">
        <w:rPr>
          <w:lang w:val="en-US"/>
        </w:rPr>
        <w:t xml:space="preserve"> </w:t>
      </w:r>
      <w:r w:rsidRPr="00FA5464">
        <w:t>әдісі</w:t>
      </w:r>
      <w:r w:rsidRPr="00FA5464">
        <w:rPr>
          <w:lang w:val="en-US"/>
        </w:rPr>
        <w:t xml:space="preserve"> </w:t>
      </w:r>
      <w:r w:rsidRPr="00FA5464">
        <w:t>ең</w:t>
      </w:r>
      <w:r w:rsidRPr="00FA5464">
        <w:rPr>
          <w:lang w:val="en-US"/>
        </w:rPr>
        <w:t xml:space="preserve"> </w:t>
      </w:r>
      <w:r w:rsidRPr="00FA5464">
        <w:t>арзан</w:t>
      </w:r>
      <w:r w:rsidRPr="00FA5464">
        <w:rPr>
          <w:lang w:val="en-US"/>
        </w:rPr>
        <w:t xml:space="preserve"> </w:t>
      </w:r>
      <w:r w:rsidRPr="00FA5464">
        <w:t>және</w:t>
      </w:r>
      <w:r w:rsidRPr="00FA5464">
        <w:rPr>
          <w:lang w:val="en-US"/>
        </w:rPr>
        <w:t xml:space="preserve"> </w:t>
      </w:r>
      <w:r w:rsidRPr="00FA5464">
        <w:t>ең</w:t>
      </w:r>
      <w:r w:rsidRPr="00FA5464">
        <w:rPr>
          <w:lang w:val="en-US"/>
        </w:rPr>
        <w:t xml:space="preserve"> </w:t>
      </w:r>
      <w:r w:rsidRPr="00FA5464">
        <w:t>оңай</w:t>
      </w:r>
      <w:r w:rsidRPr="00FA5464">
        <w:rPr>
          <w:lang w:val="en-US"/>
        </w:rPr>
        <w:t xml:space="preserve"> </w:t>
      </w:r>
      <w:r w:rsidRPr="00FA5464">
        <w:t>әдіс</w:t>
      </w:r>
      <w:r w:rsidRPr="00FA5464">
        <w:rPr>
          <w:lang w:val="en-US"/>
        </w:rPr>
        <w:t>.</w:t>
      </w:r>
    </w:p>
    <w:p w:rsidR="00FA5464" w:rsidRPr="00FA5464" w:rsidRDefault="00FA5464" w:rsidP="00FA5464">
      <w:pPr>
        <w:jc w:val="both"/>
        <w:rPr>
          <w:lang w:val="en-US"/>
        </w:rPr>
      </w:pPr>
      <w:r w:rsidRPr="00FA5464">
        <w:t>Егер</w:t>
      </w:r>
      <w:r w:rsidRPr="00FA5464">
        <w:rPr>
          <w:lang w:val="en-US"/>
        </w:rPr>
        <w:t xml:space="preserve"> </w:t>
      </w:r>
      <w:r w:rsidRPr="00FA5464">
        <w:t>ұңғыма</w:t>
      </w:r>
      <w:r w:rsidRPr="00FA5464">
        <w:rPr>
          <w:lang w:val="en-US"/>
        </w:rPr>
        <w:t xml:space="preserve"> </w:t>
      </w:r>
      <w:r w:rsidRPr="00FA5464">
        <w:t>қимасында</w:t>
      </w:r>
      <w:r w:rsidRPr="00FA5464">
        <w:rPr>
          <w:lang w:val="en-US"/>
        </w:rPr>
        <w:t xml:space="preserve"> </w:t>
      </w:r>
      <w:r w:rsidRPr="00FA5464">
        <w:t>қажетті</w:t>
      </w:r>
      <w:r w:rsidRPr="00FA5464">
        <w:rPr>
          <w:lang w:val="en-US"/>
        </w:rPr>
        <w:t xml:space="preserve"> </w:t>
      </w:r>
      <w:r w:rsidRPr="00FA5464">
        <w:t>сападағы</w:t>
      </w:r>
      <w:r w:rsidRPr="00FA5464">
        <w:rPr>
          <w:lang w:val="en-US"/>
        </w:rPr>
        <w:t xml:space="preserve"> </w:t>
      </w:r>
      <w:r w:rsidRPr="00FA5464">
        <w:t>саз</w:t>
      </w:r>
      <w:r w:rsidRPr="00FA5464">
        <w:rPr>
          <w:lang w:val="en-US"/>
        </w:rPr>
        <w:t xml:space="preserve"> </w:t>
      </w:r>
      <w:r w:rsidRPr="00FA5464">
        <w:t>жоқ</w:t>
      </w:r>
      <w:r w:rsidRPr="00FA5464">
        <w:rPr>
          <w:lang w:val="en-US"/>
        </w:rPr>
        <w:t xml:space="preserve"> </w:t>
      </w:r>
      <w:r w:rsidRPr="00FA5464">
        <w:t>болса</w:t>
      </w:r>
      <w:r w:rsidRPr="00FA5464">
        <w:rPr>
          <w:lang w:val="en-US"/>
        </w:rPr>
        <w:t xml:space="preserve">, </w:t>
      </w:r>
      <w:r w:rsidRPr="00FA5464">
        <w:t>онда</w:t>
      </w:r>
      <w:r w:rsidRPr="00FA5464">
        <w:rPr>
          <w:lang w:val="en-US"/>
        </w:rPr>
        <w:t xml:space="preserve"> </w:t>
      </w:r>
      <w:r w:rsidRPr="00FA5464">
        <w:t>сазды</w:t>
      </w:r>
      <w:r w:rsidRPr="00FA5464">
        <w:rPr>
          <w:lang w:val="en-US"/>
        </w:rPr>
        <w:t xml:space="preserve"> </w:t>
      </w:r>
      <w:r w:rsidRPr="00FA5464">
        <w:t>ерітіндіні</w:t>
      </w:r>
      <w:r w:rsidRPr="00FA5464">
        <w:rPr>
          <w:lang w:val="en-US"/>
        </w:rPr>
        <w:t xml:space="preserve"> </w:t>
      </w:r>
      <w:r w:rsidRPr="00FA5464">
        <w:t>бұ</w:t>
      </w:r>
      <w:proofErr w:type="gramStart"/>
      <w:r w:rsidRPr="00FA5464">
        <w:t>р</w:t>
      </w:r>
      <w:proofErr w:type="gramEnd"/>
      <w:r w:rsidRPr="00FA5464">
        <w:t>ғылау</w:t>
      </w:r>
      <w:r w:rsidRPr="00FA5464">
        <w:rPr>
          <w:lang w:val="en-US"/>
        </w:rPr>
        <w:t xml:space="preserve"> </w:t>
      </w:r>
      <w:r w:rsidRPr="00FA5464">
        <w:t>жұмыстарын</w:t>
      </w:r>
      <w:r w:rsidRPr="00FA5464">
        <w:rPr>
          <w:lang w:val="en-US"/>
        </w:rPr>
        <w:t xml:space="preserve"> </w:t>
      </w:r>
      <w:r w:rsidRPr="00FA5464">
        <w:t>жүргізетіп</w:t>
      </w:r>
      <w:r w:rsidRPr="00FA5464">
        <w:rPr>
          <w:lang w:val="en-US"/>
        </w:rPr>
        <w:t xml:space="preserve"> </w:t>
      </w:r>
      <w:r w:rsidRPr="00FA5464">
        <w:t>ауданда</w:t>
      </w:r>
      <w:r w:rsidRPr="00FA5464">
        <w:rPr>
          <w:lang w:val="en-US"/>
        </w:rPr>
        <w:t xml:space="preserve"> </w:t>
      </w:r>
      <w:r w:rsidRPr="00FA5464">
        <w:t>орналасқан</w:t>
      </w:r>
      <w:r w:rsidRPr="00FA5464">
        <w:rPr>
          <w:lang w:val="en-US"/>
        </w:rPr>
        <w:t xml:space="preserve"> </w:t>
      </w:r>
      <w:r w:rsidRPr="00FA5464">
        <w:t>бұрғылау</w:t>
      </w:r>
      <w:r w:rsidRPr="00FA5464">
        <w:rPr>
          <w:lang w:val="en-US"/>
        </w:rPr>
        <w:t xml:space="preserve"> </w:t>
      </w:r>
      <w:r w:rsidRPr="00FA5464">
        <w:t>немесе</w:t>
      </w:r>
      <w:r w:rsidRPr="00FA5464">
        <w:rPr>
          <w:lang w:val="en-US"/>
        </w:rPr>
        <w:t xml:space="preserve"> </w:t>
      </w:r>
      <w:r w:rsidRPr="00FA5464">
        <w:t>саз</w:t>
      </w:r>
      <w:r w:rsidRPr="00FA5464">
        <w:rPr>
          <w:lang w:val="en-US"/>
        </w:rPr>
        <w:t xml:space="preserve"> </w:t>
      </w:r>
      <w:r w:rsidRPr="00FA5464">
        <w:t>зауыттарының</w:t>
      </w:r>
      <w:r w:rsidRPr="00FA5464">
        <w:rPr>
          <w:lang w:val="en-US"/>
        </w:rPr>
        <w:t xml:space="preserve"> </w:t>
      </w:r>
      <w:r w:rsidRPr="00FA5464">
        <w:t>механикалық</w:t>
      </w:r>
      <w:r w:rsidRPr="00FA5464">
        <w:rPr>
          <w:lang w:val="en-US"/>
        </w:rPr>
        <w:t xml:space="preserve"> </w:t>
      </w:r>
      <w:r w:rsidRPr="00FA5464">
        <w:t>немесе</w:t>
      </w:r>
      <w:r w:rsidRPr="00FA5464">
        <w:rPr>
          <w:lang w:val="en-US"/>
        </w:rPr>
        <w:t xml:space="preserve"> </w:t>
      </w:r>
      <w:r w:rsidRPr="00FA5464">
        <w:t>гидравликалық</w:t>
      </w:r>
      <w:r w:rsidRPr="00FA5464">
        <w:rPr>
          <w:lang w:val="en-US"/>
        </w:rPr>
        <w:t xml:space="preserve"> </w:t>
      </w:r>
      <w:r w:rsidRPr="00FA5464">
        <w:t>араластырғыштарында</w:t>
      </w:r>
      <w:r w:rsidRPr="00FA5464">
        <w:rPr>
          <w:lang w:val="en-US"/>
        </w:rPr>
        <w:t xml:space="preserve"> </w:t>
      </w:r>
      <w:r w:rsidRPr="00FA5464">
        <w:t>дайындалады</w:t>
      </w:r>
      <w:r w:rsidRPr="00FA5464">
        <w:rPr>
          <w:lang w:val="en-US"/>
        </w:rPr>
        <w:t xml:space="preserve">. </w:t>
      </w:r>
      <w:r w:rsidRPr="00FA5464">
        <w:t>Соңғы</w:t>
      </w:r>
      <w:r w:rsidRPr="00FA5464">
        <w:rPr>
          <w:lang w:val="en-US"/>
        </w:rPr>
        <w:t xml:space="preserve"> </w:t>
      </w:r>
      <w:r w:rsidRPr="00FA5464">
        <w:t>жағдайда</w:t>
      </w:r>
      <w:r w:rsidRPr="00FA5464">
        <w:rPr>
          <w:lang w:val="en-US"/>
        </w:rPr>
        <w:t xml:space="preserve"> </w:t>
      </w:r>
      <w:r w:rsidRPr="00FA5464">
        <w:t>сазды</w:t>
      </w:r>
      <w:r w:rsidRPr="00FA5464">
        <w:rPr>
          <w:lang w:val="en-US"/>
        </w:rPr>
        <w:t xml:space="preserve"> </w:t>
      </w:r>
      <w:r w:rsidRPr="00FA5464">
        <w:t>ерітінді</w:t>
      </w:r>
      <w:r w:rsidRPr="00FA5464">
        <w:rPr>
          <w:lang w:val="en-US"/>
        </w:rPr>
        <w:t xml:space="preserve"> </w:t>
      </w:r>
      <w:r w:rsidRPr="00FA5464">
        <w:t>бұ</w:t>
      </w:r>
      <w:proofErr w:type="gramStart"/>
      <w:r w:rsidRPr="00FA5464">
        <w:t>р</w:t>
      </w:r>
      <w:proofErr w:type="gramEnd"/>
      <w:r w:rsidRPr="00FA5464">
        <w:t>ғылауға</w:t>
      </w:r>
      <w:r w:rsidRPr="00FA5464">
        <w:rPr>
          <w:lang w:val="en-US"/>
        </w:rPr>
        <w:t xml:space="preserve"> </w:t>
      </w:r>
      <w:r w:rsidRPr="00FA5464">
        <w:t>саз</w:t>
      </w:r>
      <w:r w:rsidRPr="00FA5464">
        <w:rPr>
          <w:lang w:val="en-US"/>
        </w:rPr>
        <w:t xml:space="preserve"> </w:t>
      </w:r>
      <w:r w:rsidRPr="00FA5464">
        <w:t>құбырымен</w:t>
      </w:r>
      <w:r w:rsidRPr="00FA5464">
        <w:rPr>
          <w:lang w:val="en-US"/>
        </w:rPr>
        <w:t xml:space="preserve"> </w:t>
      </w:r>
      <w:r w:rsidRPr="00FA5464">
        <w:t>жеткізіледі</w:t>
      </w:r>
      <w:r w:rsidRPr="00FA5464">
        <w:rPr>
          <w:lang w:val="en-US"/>
        </w:rPr>
        <w:t>.</w:t>
      </w:r>
    </w:p>
    <w:p w:rsidR="00FA5464" w:rsidRPr="00FA5464" w:rsidRDefault="00FA5464" w:rsidP="00FA5464">
      <w:pPr>
        <w:jc w:val="both"/>
        <w:rPr>
          <w:lang w:val="en-US"/>
        </w:rPr>
      </w:pPr>
      <w:r w:rsidRPr="00FA5464">
        <w:t>Бұ</w:t>
      </w:r>
      <w:proofErr w:type="gramStart"/>
      <w:r w:rsidRPr="00FA5464">
        <w:t>р</w:t>
      </w:r>
      <w:proofErr w:type="gramEnd"/>
      <w:r w:rsidRPr="00FA5464">
        <w:t>ғылау</w:t>
      </w:r>
      <w:r w:rsidRPr="00FA5464">
        <w:rPr>
          <w:lang w:val="en-US"/>
        </w:rPr>
        <w:t xml:space="preserve"> </w:t>
      </w:r>
      <w:r w:rsidRPr="00FA5464">
        <w:t>ауданында</w:t>
      </w:r>
      <w:r w:rsidRPr="00FA5464">
        <w:rPr>
          <w:lang w:val="en-US"/>
        </w:rPr>
        <w:t xml:space="preserve"> </w:t>
      </w:r>
      <w:r w:rsidRPr="00FA5464">
        <w:t>немесе</w:t>
      </w:r>
      <w:r w:rsidRPr="00FA5464">
        <w:rPr>
          <w:lang w:val="en-US"/>
        </w:rPr>
        <w:t xml:space="preserve"> </w:t>
      </w:r>
      <w:r w:rsidRPr="00FA5464">
        <w:t>сазды</w:t>
      </w:r>
      <w:r w:rsidRPr="00FA5464">
        <w:rPr>
          <w:lang w:val="en-US"/>
        </w:rPr>
        <w:t xml:space="preserve"> </w:t>
      </w:r>
      <w:r w:rsidRPr="00FA5464">
        <w:t>зауыттарда</w:t>
      </w:r>
      <w:r w:rsidRPr="00FA5464">
        <w:rPr>
          <w:lang w:val="en-US"/>
        </w:rPr>
        <w:t xml:space="preserve"> </w:t>
      </w:r>
      <w:r w:rsidRPr="00FA5464">
        <w:t>сазды</w:t>
      </w:r>
      <w:r w:rsidRPr="00FA5464">
        <w:rPr>
          <w:lang w:val="en-US"/>
        </w:rPr>
        <w:t xml:space="preserve"> </w:t>
      </w:r>
      <w:r w:rsidRPr="00FA5464">
        <w:t>ерітіндіні</w:t>
      </w:r>
      <w:r w:rsidRPr="00FA5464">
        <w:rPr>
          <w:lang w:val="en-US"/>
        </w:rPr>
        <w:t xml:space="preserve"> </w:t>
      </w:r>
      <w:r w:rsidRPr="00FA5464">
        <w:t>дайындау</w:t>
      </w:r>
      <w:r w:rsidRPr="00FA5464">
        <w:rPr>
          <w:lang w:val="en-US"/>
        </w:rPr>
        <w:t xml:space="preserve"> </w:t>
      </w:r>
      <w:r w:rsidRPr="00FA5464">
        <w:t>үшін</w:t>
      </w:r>
      <w:r w:rsidRPr="00FA5464">
        <w:rPr>
          <w:lang w:val="en-US"/>
        </w:rPr>
        <w:t xml:space="preserve"> </w:t>
      </w:r>
      <w:r w:rsidRPr="00FA5464">
        <w:t>бұрғылау</w:t>
      </w:r>
      <w:r w:rsidRPr="00FA5464">
        <w:rPr>
          <w:lang w:val="en-US"/>
        </w:rPr>
        <w:t xml:space="preserve"> </w:t>
      </w:r>
      <w:r w:rsidRPr="00FA5464">
        <w:t>ауданына</w:t>
      </w:r>
      <w:r w:rsidRPr="00FA5464">
        <w:rPr>
          <w:lang w:val="en-US"/>
        </w:rPr>
        <w:t xml:space="preserve"> </w:t>
      </w:r>
      <w:r w:rsidRPr="00FA5464">
        <w:t>жақын</w:t>
      </w:r>
      <w:r w:rsidRPr="00FA5464">
        <w:rPr>
          <w:lang w:val="en-US"/>
        </w:rPr>
        <w:t xml:space="preserve"> </w:t>
      </w:r>
      <w:r w:rsidRPr="00FA5464">
        <w:t>жердегі</w:t>
      </w:r>
      <w:r w:rsidRPr="00FA5464">
        <w:rPr>
          <w:lang w:val="en-US"/>
        </w:rPr>
        <w:t xml:space="preserve"> </w:t>
      </w:r>
      <w:r w:rsidRPr="00FA5464">
        <w:t>саз</w:t>
      </w:r>
      <w:r w:rsidRPr="00FA5464">
        <w:rPr>
          <w:lang w:val="en-US"/>
        </w:rPr>
        <w:t xml:space="preserve"> </w:t>
      </w:r>
      <w:r w:rsidRPr="00FA5464">
        <w:t>карьерлерінде</w:t>
      </w:r>
      <w:r w:rsidRPr="00FA5464">
        <w:rPr>
          <w:lang w:val="en-US"/>
        </w:rPr>
        <w:t xml:space="preserve"> </w:t>
      </w:r>
      <w:r w:rsidRPr="00FA5464">
        <w:t>өндірілетіп</w:t>
      </w:r>
      <w:r w:rsidRPr="00FA5464">
        <w:rPr>
          <w:lang w:val="en-US"/>
        </w:rPr>
        <w:t xml:space="preserve"> </w:t>
      </w:r>
      <w:r w:rsidRPr="00FA5464">
        <w:t>табиғи</w:t>
      </w:r>
      <w:r w:rsidRPr="00FA5464">
        <w:rPr>
          <w:lang w:val="en-US"/>
        </w:rPr>
        <w:t xml:space="preserve"> </w:t>
      </w:r>
      <w:r w:rsidRPr="00FA5464">
        <w:t>сазды</w:t>
      </w:r>
      <w:r w:rsidRPr="00FA5464">
        <w:rPr>
          <w:lang w:val="en-US"/>
        </w:rPr>
        <w:t xml:space="preserve"> </w:t>
      </w:r>
      <w:r w:rsidRPr="00FA5464">
        <w:t>немесе</w:t>
      </w:r>
      <w:r w:rsidRPr="00FA5464">
        <w:rPr>
          <w:lang w:val="en-US"/>
        </w:rPr>
        <w:t xml:space="preserve"> </w:t>
      </w:r>
      <w:r w:rsidRPr="00FA5464">
        <w:t>арнайы</w:t>
      </w:r>
      <w:r w:rsidRPr="00FA5464">
        <w:rPr>
          <w:lang w:val="en-US"/>
        </w:rPr>
        <w:t xml:space="preserve"> </w:t>
      </w:r>
      <w:r w:rsidRPr="00FA5464">
        <w:t>зауыттардан</w:t>
      </w:r>
      <w:r w:rsidRPr="00FA5464">
        <w:rPr>
          <w:lang w:val="en-US"/>
        </w:rPr>
        <w:t xml:space="preserve"> </w:t>
      </w:r>
      <w:r w:rsidRPr="00FA5464">
        <w:t>алынатын</w:t>
      </w:r>
      <w:r w:rsidRPr="00FA5464">
        <w:rPr>
          <w:lang w:val="en-US"/>
        </w:rPr>
        <w:t xml:space="preserve"> </w:t>
      </w:r>
      <w:r w:rsidRPr="00FA5464">
        <w:t>сазды</w:t>
      </w:r>
      <w:r w:rsidRPr="00FA5464">
        <w:rPr>
          <w:lang w:val="en-US"/>
        </w:rPr>
        <w:t xml:space="preserve"> </w:t>
      </w:r>
      <w:r w:rsidRPr="00FA5464">
        <w:t>ұнтақтарды</w:t>
      </w:r>
      <w:r w:rsidRPr="00FA5464">
        <w:rPr>
          <w:lang w:val="en-US"/>
        </w:rPr>
        <w:t xml:space="preserve"> </w:t>
      </w:r>
      <w:r w:rsidRPr="00FA5464">
        <w:t>пайдаланады</w:t>
      </w:r>
      <w:r w:rsidRPr="00FA5464">
        <w:rPr>
          <w:lang w:val="en-US"/>
        </w:rPr>
        <w:t>.</w:t>
      </w:r>
    </w:p>
    <w:p w:rsidR="00FA5464" w:rsidRPr="00FA5464" w:rsidRDefault="00FA5464" w:rsidP="00FA5464">
      <w:pPr>
        <w:jc w:val="both"/>
        <w:rPr>
          <w:lang w:val="en-US"/>
        </w:rPr>
      </w:pPr>
      <w:r w:rsidRPr="00FA5464">
        <w:t>Араластырғыштарда</w:t>
      </w:r>
      <w:r w:rsidRPr="00FA5464">
        <w:rPr>
          <w:lang w:val="en-US"/>
        </w:rPr>
        <w:t xml:space="preserve"> </w:t>
      </w:r>
      <w:r w:rsidRPr="00FA5464">
        <w:t>сазды</w:t>
      </w:r>
      <w:r w:rsidRPr="00FA5464">
        <w:rPr>
          <w:lang w:val="en-US"/>
        </w:rPr>
        <w:t xml:space="preserve"> </w:t>
      </w:r>
      <w:r w:rsidRPr="00FA5464">
        <w:t>ерітіндіні</w:t>
      </w:r>
      <w:r w:rsidRPr="00FA5464">
        <w:rPr>
          <w:lang w:val="en-US"/>
        </w:rPr>
        <w:t xml:space="preserve"> </w:t>
      </w:r>
      <w:r w:rsidRPr="00FA5464">
        <w:t>саз</w:t>
      </w:r>
      <w:r w:rsidRPr="00FA5464">
        <w:rPr>
          <w:lang w:val="en-US"/>
        </w:rPr>
        <w:t xml:space="preserve"> </w:t>
      </w:r>
      <w:r w:rsidRPr="00FA5464">
        <w:t>бен</w:t>
      </w:r>
      <w:r w:rsidRPr="00FA5464">
        <w:rPr>
          <w:lang w:val="en-US"/>
        </w:rPr>
        <w:t xml:space="preserve"> </w:t>
      </w:r>
      <w:r w:rsidRPr="00FA5464">
        <w:t>суды</w:t>
      </w:r>
      <w:r w:rsidRPr="00FA5464">
        <w:rPr>
          <w:lang w:val="en-US"/>
        </w:rPr>
        <w:t xml:space="preserve"> </w:t>
      </w:r>
      <w:r w:rsidRPr="00FA5464">
        <w:t>белсенді</w:t>
      </w:r>
      <w:r w:rsidRPr="00FA5464">
        <w:rPr>
          <w:lang w:val="en-US"/>
        </w:rPr>
        <w:t xml:space="preserve"> </w:t>
      </w:r>
      <w:r w:rsidRPr="00FA5464">
        <w:t>араластыру</w:t>
      </w:r>
      <w:r w:rsidRPr="00FA5464">
        <w:rPr>
          <w:lang w:val="en-US"/>
        </w:rPr>
        <w:t xml:space="preserve"> </w:t>
      </w:r>
      <w:r w:rsidRPr="00FA5464">
        <w:t>жолымен</w:t>
      </w:r>
      <w:r w:rsidRPr="00FA5464">
        <w:rPr>
          <w:lang w:val="en-US"/>
        </w:rPr>
        <w:t xml:space="preserve"> </w:t>
      </w:r>
      <w:r w:rsidRPr="00FA5464">
        <w:t>алады</w:t>
      </w:r>
      <w:r w:rsidRPr="00FA5464">
        <w:rPr>
          <w:lang w:val="en-US"/>
        </w:rPr>
        <w:t xml:space="preserve">. </w:t>
      </w:r>
      <w:r w:rsidRPr="00FA5464">
        <w:t>Қажет</w:t>
      </w:r>
      <w:r w:rsidRPr="00FA5464">
        <w:rPr>
          <w:lang w:val="en-US"/>
        </w:rPr>
        <w:t xml:space="preserve"> </w:t>
      </w:r>
      <w:r w:rsidRPr="00FA5464">
        <w:t>жағдайларда</w:t>
      </w:r>
      <w:r w:rsidRPr="00FA5464">
        <w:rPr>
          <w:lang w:val="en-US"/>
        </w:rPr>
        <w:t xml:space="preserve"> </w:t>
      </w:r>
      <w:r w:rsidRPr="00FA5464">
        <w:t>ерітіндіге</w:t>
      </w:r>
      <w:r w:rsidRPr="00FA5464">
        <w:rPr>
          <w:lang w:val="en-US"/>
        </w:rPr>
        <w:t xml:space="preserve"> </w:t>
      </w:r>
      <w:r w:rsidRPr="00FA5464">
        <w:t>алдын</w:t>
      </w:r>
      <w:r w:rsidRPr="00FA5464">
        <w:rPr>
          <w:lang w:val="en-US"/>
        </w:rPr>
        <w:t xml:space="preserve"> </w:t>
      </w:r>
      <w:r w:rsidRPr="00FA5464">
        <w:t>ала</w:t>
      </w:r>
      <w:r w:rsidRPr="00FA5464">
        <w:rPr>
          <w:lang w:val="en-US"/>
        </w:rPr>
        <w:t xml:space="preserve"> </w:t>
      </w:r>
      <w:r w:rsidRPr="00FA5464">
        <w:t>жасалған</w:t>
      </w:r>
      <w:r w:rsidRPr="00FA5464">
        <w:rPr>
          <w:lang w:val="en-US"/>
        </w:rPr>
        <w:t xml:space="preserve"> </w:t>
      </w:r>
      <w:r w:rsidRPr="00FA5464">
        <w:t>рецептура</w:t>
      </w:r>
      <w:r w:rsidRPr="00FA5464">
        <w:rPr>
          <w:lang w:val="en-US"/>
        </w:rPr>
        <w:t xml:space="preserve"> </w:t>
      </w:r>
      <w:r w:rsidRPr="00FA5464">
        <w:t>бойынша</w:t>
      </w:r>
      <w:r w:rsidRPr="00FA5464">
        <w:rPr>
          <w:lang w:val="en-US"/>
        </w:rPr>
        <w:t xml:space="preserve"> </w:t>
      </w:r>
      <w:r w:rsidRPr="00FA5464">
        <w:t>кейбі</w:t>
      </w:r>
      <w:proofErr w:type="gramStart"/>
      <w:r w:rsidRPr="00FA5464">
        <w:t>р</w:t>
      </w:r>
      <w:proofErr w:type="gramEnd"/>
      <w:r w:rsidRPr="00FA5464">
        <w:rPr>
          <w:lang w:val="en-US"/>
        </w:rPr>
        <w:t xml:space="preserve"> </w:t>
      </w:r>
      <w:r w:rsidRPr="00FA5464">
        <w:t>реагенттер</w:t>
      </w:r>
      <w:r w:rsidRPr="00FA5464">
        <w:rPr>
          <w:lang w:val="en-US"/>
        </w:rPr>
        <w:t xml:space="preserve"> </w:t>
      </w:r>
      <w:r w:rsidRPr="00FA5464">
        <w:t>қосады</w:t>
      </w:r>
      <w:r w:rsidRPr="00FA5464">
        <w:rPr>
          <w:lang w:val="en-US"/>
        </w:rPr>
        <w:t>.</w:t>
      </w:r>
    </w:p>
    <w:p w:rsidR="00FA5464" w:rsidRDefault="00FA5464" w:rsidP="00FA5464">
      <w:pPr>
        <w:spacing w:before="100" w:beforeAutospacing="1" w:after="100" w:afterAutospacing="1"/>
        <w:jc w:val="center"/>
        <w:rPr>
          <w:b/>
          <w:bCs/>
          <w:lang w:val="en-US"/>
        </w:rPr>
      </w:pPr>
      <w:r w:rsidRPr="00FA5464">
        <w:rPr>
          <w:b/>
          <w:bCs/>
        </w:rPr>
        <w:lastRenderedPageBreak/>
        <w:t>Жуғыш</w:t>
      </w:r>
      <w:r w:rsidRPr="00FA5464">
        <w:rPr>
          <w:b/>
          <w:bCs/>
          <w:lang w:val="en-US"/>
        </w:rPr>
        <w:t xml:space="preserve"> </w:t>
      </w:r>
      <w:r w:rsidRPr="00FA5464">
        <w:rPr>
          <w:b/>
          <w:bCs/>
        </w:rPr>
        <w:t>сұйықтықтарды</w:t>
      </w:r>
      <w:r w:rsidRPr="00FA5464">
        <w:rPr>
          <w:b/>
          <w:bCs/>
          <w:lang w:val="en-US"/>
        </w:rPr>
        <w:t xml:space="preserve"> </w:t>
      </w:r>
      <w:r w:rsidRPr="00FA5464">
        <w:rPr>
          <w:b/>
          <w:bCs/>
        </w:rPr>
        <w:t>тазалау</w:t>
      </w:r>
      <w:r w:rsidRPr="00FA5464">
        <w:rPr>
          <w:b/>
          <w:bCs/>
          <w:lang w:val="en-US"/>
        </w:rPr>
        <w:t>.</w:t>
      </w:r>
    </w:p>
    <w:p w:rsidR="00FA5464" w:rsidRPr="00FA5464" w:rsidRDefault="00FA5464" w:rsidP="00FA5464">
      <w:pPr>
        <w:ind w:firstLine="567"/>
        <w:jc w:val="both"/>
        <w:rPr>
          <w:lang w:val="en-US"/>
        </w:rPr>
      </w:pP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rPr>
          <w:lang w:val="en-US"/>
        </w:rPr>
        <w:t xml:space="preserve"> </w:t>
      </w:r>
      <w:r w:rsidRPr="00FA5464">
        <w:t>бұрғыланған</w:t>
      </w:r>
      <w:r w:rsidRPr="00FA5464">
        <w:rPr>
          <w:lang w:val="en-US"/>
        </w:rPr>
        <w:t xml:space="preserve"> </w:t>
      </w:r>
      <w:r w:rsidRPr="00FA5464">
        <w:t>жыныстардан</w:t>
      </w:r>
      <w:r w:rsidRPr="00FA5464">
        <w:rPr>
          <w:lang w:val="en-US"/>
        </w:rPr>
        <w:t xml:space="preserve"> </w:t>
      </w:r>
      <w:r w:rsidRPr="00FA5464">
        <w:t>тазалау</w:t>
      </w:r>
      <w:r w:rsidRPr="00FA5464">
        <w:rPr>
          <w:lang w:val="en-US"/>
        </w:rPr>
        <w:t xml:space="preserve"> </w:t>
      </w:r>
      <w:r w:rsidRPr="00FA5464">
        <w:t>үшін</w:t>
      </w:r>
      <w:r w:rsidRPr="00FA5464">
        <w:rPr>
          <w:lang w:val="en-US"/>
        </w:rPr>
        <w:t xml:space="preserve"> </w:t>
      </w:r>
      <w:r w:rsidRPr="00FA5464">
        <w:t>жуғыш</w:t>
      </w:r>
      <w:r w:rsidRPr="00FA5464">
        <w:rPr>
          <w:lang w:val="en-US"/>
        </w:rPr>
        <w:t xml:space="preserve"> </w:t>
      </w:r>
      <w:r w:rsidRPr="00FA5464">
        <w:t>сұйықтықтарды</w:t>
      </w:r>
      <w:r w:rsidRPr="00FA5464">
        <w:rPr>
          <w:lang w:val="en-US"/>
        </w:rPr>
        <w:t xml:space="preserve"> </w:t>
      </w:r>
      <w:r w:rsidRPr="00FA5464">
        <w:t>соратын</w:t>
      </w:r>
      <w:r w:rsidRPr="00FA5464">
        <w:rPr>
          <w:lang w:val="en-US"/>
        </w:rPr>
        <w:t xml:space="preserve">, </w:t>
      </w:r>
      <w:r w:rsidRPr="00FA5464">
        <w:t>ұңғыма</w:t>
      </w:r>
      <w:r w:rsidRPr="00FA5464">
        <w:rPr>
          <w:lang w:val="en-US"/>
        </w:rPr>
        <w:t xml:space="preserve"> </w:t>
      </w:r>
      <w:r w:rsidRPr="00FA5464">
        <w:t>сағасынан</w:t>
      </w:r>
      <w:r w:rsidRPr="00FA5464">
        <w:rPr>
          <w:lang w:val="en-US"/>
        </w:rPr>
        <w:t xml:space="preserve"> </w:t>
      </w:r>
      <w:r w:rsidRPr="00FA5464">
        <w:t>бұрғылау</w:t>
      </w:r>
      <w:r w:rsidRPr="00FA5464">
        <w:rPr>
          <w:lang w:val="en-US"/>
        </w:rPr>
        <w:t xml:space="preserve"> </w:t>
      </w:r>
      <w:r w:rsidRPr="00FA5464">
        <w:t>сорғыштарының</w:t>
      </w:r>
      <w:r w:rsidRPr="00FA5464">
        <w:rPr>
          <w:lang w:val="en-US"/>
        </w:rPr>
        <w:t xml:space="preserve"> </w:t>
      </w:r>
      <w:r w:rsidRPr="00FA5464">
        <w:t>сыйымдылықтарына</w:t>
      </w:r>
      <w:r w:rsidRPr="00FA5464">
        <w:rPr>
          <w:lang w:val="en-US"/>
        </w:rPr>
        <w:t xml:space="preserve"> </w:t>
      </w:r>
      <w:r w:rsidRPr="00FA5464">
        <w:t>қарай</w:t>
      </w:r>
      <w:r w:rsidRPr="00FA5464">
        <w:rPr>
          <w:lang w:val="en-US"/>
        </w:rPr>
        <w:t xml:space="preserve"> </w:t>
      </w:r>
      <w:r w:rsidRPr="00FA5464">
        <w:t>ұзындығы</w:t>
      </w:r>
      <w:r w:rsidRPr="00FA5464">
        <w:rPr>
          <w:lang w:val="en-US"/>
        </w:rPr>
        <w:t xml:space="preserve"> 50-70 </w:t>
      </w:r>
      <w:r w:rsidRPr="00FA5464">
        <w:t>м</w:t>
      </w:r>
      <w:r w:rsidRPr="00FA5464">
        <w:rPr>
          <w:lang w:val="en-US"/>
        </w:rPr>
        <w:t xml:space="preserve">, </w:t>
      </w:r>
      <w:r w:rsidRPr="00FA5464">
        <w:t>ұңғыма</w:t>
      </w:r>
      <w:r w:rsidRPr="00FA5464">
        <w:rPr>
          <w:lang w:val="en-US"/>
        </w:rPr>
        <w:t xml:space="preserve"> </w:t>
      </w:r>
      <w:r w:rsidRPr="00FA5464">
        <w:t>сағасынан</w:t>
      </w:r>
      <w:r w:rsidRPr="00FA5464">
        <w:rPr>
          <w:lang w:val="en-US"/>
        </w:rPr>
        <w:t xml:space="preserve"> 0,01-0,015° </w:t>
      </w:r>
      <w:r w:rsidRPr="00FA5464">
        <w:t>еңістікте</w:t>
      </w:r>
      <w:r w:rsidRPr="00FA5464">
        <w:rPr>
          <w:lang w:val="en-US"/>
        </w:rPr>
        <w:t xml:space="preserve"> </w:t>
      </w:r>
      <w:r w:rsidRPr="00FA5464">
        <w:t>болатын</w:t>
      </w:r>
      <w:r w:rsidRPr="00FA5464">
        <w:rPr>
          <w:lang w:val="en-US"/>
        </w:rPr>
        <w:t xml:space="preserve"> </w:t>
      </w:r>
      <w:r w:rsidRPr="00FA5464">
        <w:t>науалық</w:t>
      </w:r>
      <w:r w:rsidRPr="00FA5464">
        <w:rPr>
          <w:lang w:val="en-US"/>
        </w:rPr>
        <w:t xml:space="preserve"> </w:t>
      </w:r>
      <w:r w:rsidRPr="00FA5464">
        <w:t>жүйе</w:t>
      </w:r>
      <w:r w:rsidRPr="00FA5464">
        <w:rPr>
          <w:lang w:val="en-US"/>
        </w:rPr>
        <w:t xml:space="preserve"> </w:t>
      </w:r>
      <w:r w:rsidRPr="00FA5464">
        <w:t>қойылады</w:t>
      </w:r>
      <w:r w:rsidRPr="00FA5464">
        <w:rPr>
          <w:lang w:val="en-US"/>
        </w:rPr>
        <w:t xml:space="preserve">. </w:t>
      </w:r>
      <w:r w:rsidRPr="00FA5464">
        <w:t>Науалар</w:t>
      </w:r>
      <w:r w:rsidRPr="00FA5464">
        <w:rPr>
          <w:lang w:val="en-US"/>
        </w:rPr>
        <w:t xml:space="preserve"> </w:t>
      </w:r>
      <w:r w:rsidRPr="00FA5464">
        <w:t>ені</w:t>
      </w:r>
      <w:r w:rsidRPr="00FA5464">
        <w:rPr>
          <w:lang w:val="en-US"/>
        </w:rPr>
        <w:t xml:space="preserve">, </w:t>
      </w:r>
      <w:r w:rsidRPr="00FA5464">
        <w:t>әдетте</w:t>
      </w:r>
      <w:r w:rsidRPr="00FA5464">
        <w:rPr>
          <w:lang w:val="en-US"/>
        </w:rPr>
        <w:t xml:space="preserve"> 0,8 </w:t>
      </w:r>
      <w:r w:rsidRPr="00FA5464">
        <w:t>м</w:t>
      </w:r>
      <w:r w:rsidRPr="00FA5464">
        <w:rPr>
          <w:lang w:val="en-US"/>
        </w:rPr>
        <w:t>-</w:t>
      </w:r>
      <w:r w:rsidRPr="00FA5464">
        <w:t>ге</w:t>
      </w:r>
      <w:r w:rsidRPr="00FA5464">
        <w:rPr>
          <w:lang w:val="en-US"/>
        </w:rPr>
        <w:t xml:space="preserve">, </w:t>
      </w:r>
      <w:proofErr w:type="gramStart"/>
      <w:r w:rsidRPr="00FA5464">
        <w:t>ал</w:t>
      </w:r>
      <w:proofErr w:type="gramEnd"/>
      <w:r w:rsidRPr="00FA5464">
        <w:rPr>
          <w:lang w:val="en-US"/>
        </w:rPr>
        <w:t xml:space="preserve"> </w:t>
      </w:r>
      <w:r w:rsidRPr="00FA5464">
        <w:t>биіктігі</w:t>
      </w:r>
      <w:r w:rsidRPr="00FA5464">
        <w:rPr>
          <w:lang w:val="en-US"/>
        </w:rPr>
        <w:t xml:space="preserve"> 0,4 </w:t>
      </w:r>
      <w:r w:rsidRPr="00FA5464">
        <w:t>м</w:t>
      </w:r>
      <w:r w:rsidRPr="00FA5464">
        <w:rPr>
          <w:lang w:val="en-US"/>
        </w:rPr>
        <w:t>-</w:t>
      </w:r>
      <w:r w:rsidRPr="00FA5464">
        <w:t>ге</w:t>
      </w:r>
      <w:r w:rsidRPr="00FA5464">
        <w:rPr>
          <w:lang w:val="en-US"/>
        </w:rPr>
        <w:t xml:space="preserve"> </w:t>
      </w:r>
      <w:r w:rsidRPr="00FA5464">
        <w:t>тең</w:t>
      </w:r>
      <w:r w:rsidRPr="00FA5464">
        <w:rPr>
          <w:lang w:val="en-US"/>
        </w:rPr>
        <w:t xml:space="preserve"> </w:t>
      </w:r>
      <w:r w:rsidRPr="00FA5464">
        <w:t>болады</w:t>
      </w:r>
      <w:r w:rsidRPr="00FA5464">
        <w:rPr>
          <w:lang w:val="en-US"/>
        </w:rPr>
        <w:t xml:space="preserve">. </w:t>
      </w:r>
      <w:r w:rsidRPr="00FA5464">
        <w:t>Жуғыш</w:t>
      </w:r>
      <w:r w:rsidRPr="00FA5464">
        <w:rPr>
          <w:lang w:val="en-US"/>
        </w:rPr>
        <w:t xml:space="preserve"> </w:t>
      </w:r>
      <w:r w:rsidRPr="00FA5464">
        <w:t>сұйықтықтардан</w:t>
      </w:r>
      <w:r w:rsidRPr="00FA5464">
        <w:rPr>
          <w:lang w:val="en-US"/>
        </w:rPr>
        <w:t xml:space="preserve"> </w:t>
      </w:r>
      <w:r w:rsidRPr="00FA5464">
        <w:t>бұ</w:t>
      </w:r>
      <w:proofErr w:type="gramStart"/>
      <w:r w:rsidRPr="00FA5464">
        <w:t>р</w:t>
      </w:r>
      <w:proofErr w:type="gramEnd"/>
      <w:r w:rsidRPr="00FA5464">
        <w:t>ғыланған</w:t>
      </w:r>
      <w:r w:rsidRPr="00FA5464">
        <w:rPr>
          <w:lang w:val="en-US"/>
        </w:rPr>
        <w:t xml:space="preserve"> </w:t>
      </w:r>
      <w:r w:rsidRPr="00FA5464">
        <w:t>жыныстардың</w:t>
      </w:r>
      <w:r w:rsidRPr="00FA5464">
        <w:rPr>
          <w:lang w:val="en-US"/>
        </w:rPr>
        <w:t xml:space="preserve"> </w:t>
      </w:r>
      <w:r w:rsidRPr="00FA5464">
        <w:t>бөлшектерін</w:t>
      </w:r>
      <w:r w:rsidRPr="00FA5464">
        <w:rPr>
          <w:lang w:val="en-US"/>
        </w:rPr>
        <w:t xml:space="preserve"> </w:t>
      </w:r>
      <w:r w:rsidRPr="00FA5464">
        <w:t>жақсылап</w:t>
      </w:r>
      <w:r w:rsidRPr="00FA5464">
        <w:rPr>
          <w:lang w:val="en-US"/>
        </w:rPr>
        <w:t xml:space="preserve"> </w:t>
      </w:r>
      <w:r w:rsidRPr="00FA5464">
        <w:t>бөлу</w:t>
      </w:r>
      <w:r w:rsidRPr="00FA5464">
        <w:rPr>
          <w:lang w:val="en-US"/>
        </w:rPr>
        <w:t xml:space="preserve"> </w:t>
      </w:r>
      <w:r w:rsidRPr="00FA5464">
        <w:t>үшін</w:t>
      </w:r>
      <w:r w:rsidRPr="00FA5464">
        <w:rPr>
          <w:lang w:val="en-US"/>
        </w:rPr>
        <w:t xml:space="preserve"> </w:t>
      </w:r>
      <w:r w:rsidRPr="00FA5464">
        <w:t>науада</w:t>
      </w:r>
      <w:r w:rsidRPr="00FA5464">
        <w:rPr>
          <w:lang w:val="en-US"/>
        </w:rPr>
        <w:t xml:space="preserve"> </w:t>
      </w:r>
      <w:r w:rsidRPr="00FA5464">
        <w:t>әрбір</w:t>
      </w:r>
      <w:r w:rsidRPr="00FA5464">
        <w:rPr>
          <w:lang w:val="en-US"/>
        </w:rPr>
        <w:t xml:space="preserve"> 6-8 </w:t>
      </w:r>
      <w:r w:rsidRPr="00FA5464">
        <w:t>м</w:t>
      </w:r>
      <w:r w:rsidRPr="00FA5464">
        <w:rPr>
          <w:lang w:val="en-US"/>
        </w:rPr>
        <w:t xml:space="preserve"> </w:t>
      </w:r>
      <w:r w:rsidRPr="00FA5464">
        <w:t>сайын</w:t>
      </w:r>
      <w:r w:rsidRPr="00FA5464">
        <w:rPr>
          <w:lang w:val="en-US"/>
        </w:rPr>
        <w:t xml:space="preserve"> </w:t>
      </w:r>
      <w:r w:rsidRPr="00FA5464">
        <w:t>биіктігі</w:t>
      </w:r>
      <w:r w:rsidRPr="00FA5464">
        <w:rPr>
          <w:lang w:val="en-US"/>
        </w:rPr>
        <w:t xml:space="preserve"> </w:t>
      </w:r>
      <w:r w:rsidRPr="00FA5464">
        <w:t>шамамен</w:t>
      </w:r>
      <w:r w:rsidRPr="00FA5464">
        <w:rPr>
          <w:lang w:val="en-US"/>
        </w:rPr>
        <w:t xml:space="preserve"> 30 </w:t>
      </w:r>
      <w:r w:rsidRPr="00FA5464">
        <w:t>см</w:t>
      </w:r>
      <w:r w:rsidRPr="00FA5464">
        <w:rPr>
          <w:lang w:val="en-US"/>
        </w:rPr>
        <w:t xml:space="preserve"> </w:t>
      </w:r>
      <w:r w:rsidRPr="00FA5464">
        <w:t>болатын</w:t>
      </w:r>
      <w:r w:rsidRPr="00FA5464">
        <w:rPr>
          <w:lang w:val="en-US"/>
        </w:rPr>
        <w:t xml:space="preserve"> </w:t>
      </w:r>
      <w:r w:rsidRPr="00FA5464">
        <w:t>далдалар</w:t>
      </w:r>
      <w:r w:rsidRPr="00FA5464">
        <w:rPr>
          <w:lang w:val="en-US"/>
        </w:rPr>
        <w:t xml:space="preserve"> </w:t>
      </w:r>
      <w:r w:rsidRPr="00FA5464">
        <w:t>орнатады</w:t>
      </w:r>
      <w:r w:rsidRPr="00FA5464">
        <w:rPr>
          <w:lang w:val="en-US"/>
        </w:rPr>
        <w:t xml:space="preserve">. </w:t>
      </w:r>
      <w:r w:rsidRPr="00FA5464">
        <w:t>Бұ</w:t>
      </w:r>
      <w:proofErr w:type="gramStart"/>
      <w:r w:rsidRPr="00FA5464">
        <w:t>р</w:t>
      </w:r>
      <w:proofErr w:type="gramEnd"/>
      <w:r w:rsidRPr="00FA5464">
        <w:t>ғыланған</w:t>
      </w:r>
      <w:r w:rsidRPr="00FA5464">
        <w:rPr>
          <w:lang w:val="en-US"/>
        </w:rPr>
        <w:t xml:space="preserve"> </w:t>
      </w:r>
      <w:r w:rsidRPr="00FA5464">
        <w:t>жыныстардың</w:t>
      </w:r>
      <w:r w:rsidRPr="00FA5464">
        <w:rPr>
          <w:lang w:val="en-US"/>
        </w:rPr>
        <w:t xml:space="preserve"> </w:t>
      </w:r>
      <w:r w:rsidRPr="00FA5464">
        <w:t>жинақталуына</w:t>
      </w:r>
      <w:r w:rsidRPr="00FA5464">
        <w:rPr>
          <w:lang w:val="en-US"/>
        </w:rPr>
        <w:t xml:space="preserve"> </w:t>
      </w:r>
      <w:r w:rsidRPr="00FA5464">
        <w:t>қарай</w:t>
      </w:r>
      <w:r w:rsidRPr="00FA5464">
        <w:rPr>
          <w:lang w:val="en-US"/>
        </w:rPr>
        <w:t xml:space="preserve"> </w:t>
      </w:r>
      <w:r w:rsidRPr="00FA5464">
        <w:t>науаны</w:t>
      </w:r>
      <w:r w:rsidRPr="00FA5464">
        <w:rPr>
          <w:lang w:val="en-US"/>
        </w:rPr>
        <w:t xml:space="preserve"> </w:t>
      </w:r>
      <w:r w:rsidRPr="00FA5464">
        <w:t>тазартып</w:t>
      </w:r>
      <w:r w:rsidRPr="00FA5464">
        <w:rPr>
          <w:lang w:val="en-US"/>
        </w:rPr>
        <w:t xml:space="preserve"> </w:t>
      </w:r>
      <w:r w:rsidRPr="00FA5464">
        <w:t>отырады</w:t>
      </w:r>
      <w:r w:rsidRPr="00FA5464">
        <w:rPr>
          <w:lang w:val="en-US"/>
        </w:rPr>
        <w:t>.</w:t>
      </w:r>
    </w:p>
    <w:p w:rsidR="00FA5464" w:rsidRDefault="00FA5464" w:rsidP="00FA5464">
      <w:pPr>
        <w:jc w:val="both"/>
        <w:rPr>
          <w:lang w:val="kk-KZ"/>
        </w:rPr>
      </w:pPr>
      <w:r w:rsidRPr="00FA5464">
        <w:t>Жуғыш</w:t>
      </w:r>
      <w:r w:rsidRPr="00FA5464">
        <w:rPr>
          <w:lang w:val="en-US"/>
        </w:rPr>
        <w:t xml:space="preserve"> </w:t>
      </w:r>
      <w:r w:rsidRPr="00FA5464">
        <w:t>сұйықтықтарды</w:t>
      </w:r>
      <w:r w:rsidRPr="00FA5464">
        <w:rPr>
          <w:lang w:val="en-US"/>
        </w:rPr>
        <w:t xml:space="preserve"> </w:t>
      </w:r>
      <w:r w:rsidRPr="00FA5464">
        <w:t>бұ</w:t>
      </w:r>
      <w:proofErr w:type="gramStart"/>
      <w:r w:rsidRPr="00FA5464">
        <w:t>р</w:t>
      </w:r>
      <w:proofErr w:type="gramEnd"/>
      <w:r w:rsidRPr="00FA5464">
        <w:t>ғыланған</w:t>
      </w:r>
      <w:r w:rsidRPr="00FA5464">
        <w:rPr>
          <w:lang w:val="en-US"/>
        </w:rPr>
        <w:t xml:space="preserve"> </w:t>
      </w:r>
      <w:r w:rsidRPr="00FA5464">
        <w:t>жыныстардан</w:t>
      </w:r>
      <w:r w:rsidRPr="00FA5464">
        <w:rPr>
          <w:lang w:val="en-US"/>
        </w:rPr>
        <w:t xml:space="preserve"> </w:t>
      </w:r>
      <w:r w:rsidRPr="00FA5464">
        <w:t>тазалауды</w:t>
      </w:r>
      <w:r w:rsidRPr="00FA5464">
        <w:rPr>
          <w:lang w:val="en-US"/>
        </w:rPr>
        <w:t xml:space="preserve"> </w:t>
      </w:r>
      <w:r w:rsidRPr="00FA5464">
        <w:t>тек</w:t>
      </w:r>
      <w:r w:rsidRPr="00FA5464">
        <w:rPr>
          <w:lang w:val="en-US"/>
        </w:rPr>
        <w:t xml:space="preserve"> </w:t>
      </w:r>
      <w:r w:rsidRPr="00FA5464">
        <w:t>науалық</w:t>
      </w:r>
      <w:r w:rsidRPr="00FA5464">
        <w:rPr>
          <w:lang w:val="en-US"/>
        </w:rPr>
        <w:t xml:space="preserve"> </w:t>
      </w:r>
      <w:r w:rsidRPr="00FA5464">
        <w:t>жүйеде</w:t>
      </w:r>
      <w:r w:rsidRPr="00FA5464">
        <w:rPr>
          <w:lang w:val="en-US"/>
        </w:rPr>
        <w:t xml:space="preserve"> </w:t>
      </w:r>
      <w:r w:rsidRPr="00FA5464">
        <w:t>жүргізу</w:t>
      </w:r>
      <w:r w:rsidRPr="00FA5464">
        <w:rPr>
          <w:lang w:val="en-US"/>
        </w:rPr>
        <w:t xml:space="preserve"> </w:t>
      </w:r>
      <w:r w:rsidRPr="00FA5464">
        <w:t>қажетті</w:t>
      </w:r>
      <w:r w:rsidRPr="00FA5464">
        <w:rPr>
          <w:lang w:val="en-US"/>
        </w:rPr>
        <w:t xml:space="preserve"> </w:t>
      </w:r>
      <w:r w:rsidRPr="00FA5464">
        <w:t>нәтижені</w:t>
      </w:r>
      <w:r w:rsidRPr="00FA5464">
        <w:rPr>
          <w:lang w:val="en-US"/>
        </w:rPr>
        <w:t xml:space="preserve"> </w:t>
      </w:r>
      <w:r w:rsidRPr="00FA5464">
        <w:t>бермейтінін</w:t>
      </w:r>
      <w:r w:rsidRPr="00FA5464">
        <w:rPr>
          <w:lang w:val="en-US"/>
        </w:rPr>
        <w:t xml:space="preserve"> </w:t>
      </w:r>
      <w:r w:rsidRPr="00FA5464">
        <w:t>практика</w:t>
      </w:r>
      <w:r w:rsidRPr="00FA5464">
        <w:rPr>
          <w:lang w:val="en-US"/>
        </w:rPr>
        <w:t xml:space="preserve"> </w:t>
      </w:r>
      <w:r w:rsidRPr="00FA5464">
        <w:t>көрсетіп</w:t>
      </w:r>
      <w:r w:rsidRPr="00FA5464">
        <w:rPr>
          <w:lang w:val="en-US"/>
        </w:rPr>
        <w:t xml:space="preserve"> </w:t>
      </w:r>
      <w:r w:rsidRPr="00FA5464">
        <w:t>берді</w:t>
      </w:r>
      <w:r w:rsidRPr="00FA5464">
        <w:rPr>
          <w:lang w:val="en-US"/>
        </w:rPr>
        <w:t xml:space="preserve">. </w:t>
      </w:r>
      <w:r w:rsidRPr="00FA5464">
        <w:t>Егер</w:t>
      </w:r>
      <w:r w:rsidRPr="00FA5464">
        <w:rPr>
          <w:lang w:val="en-US"/>
        </w:rPr>
        <w:t xml:space="preserve"> </w:t>
      </w:r>
      <w:r w:rsidRPr="00FA5464">
        <w:t>сұйықтың</w:t>
      </w:r>
      <w:r w:rsidRPr="00FA5464">
        <w:rPr>
          <w:lang w:val="en-US"/>
        </w:rPr>
        <w:t xml:space="preserve"> </w:t>
      </w:r>
      <w:r w:rsidRPr="00FA5464">
        <w:t>қозғалу</w:t>
      </w:r>
      <w:r w:rsidRPr="00FA5464">
        <w:rPr>
          <w:lang w:val="en-US"/>
        </w:rPr>
        <w:t xml:space="preserve"> </w:t>
      </w:r>
      <w:r w:rsidRPr="00FA5464">
        <w:t>жолына</w:t>
      </w:r>
      <w:r w:rsidRPr="00FA5464">
        <w:rPr>
          <w:lang w:val="en-US"/>
        </w:rPr>
        <w:t xml:space="preserve"> </w:t>
      </w:r>
      <w:r w:rsidRPr="00FA5464">
        <w:t>науа</w:t>
      </w:r>
      <w:r w:rsidRPr="00FA5464">
        <w:rPr>
          <w:lang w:val="en-US"/>
        </w:rPr>
        <w:t xml:space="preserve"> </w:t>
      </w:r>
      <w:r w:rsidRPr="00FA5464">
        <w:t>жүйесінен</w:t>
      </w:r>
      <w:r w:rsidRPr="00FA5464">
        <w:rPr>
          <w:lang w:val="en-US"/>
        </w:rPr>
        <w:t xml:space="preserve"> </w:t>
      </w:r>
      <w:r w:rsidRPr="00FA5464">
        <w:t>басқа</w:t>
      </w:r>
      <w:r w:rsidRPr="00FA5464">
        <w:rPr>
          <w:lang w:val="en-US"/>
        </w:rPr>
        <w:t xml:space="preserve">, </w:t>
      </w:r>
      <w:r w:rsidRPr="00FA5464">
        <w:t>сұйықтықтан</w:t>
      </w:r>
      <w:r w:rsidRPr="00FA5464">
        <w:rPr>
          <w:lang w:val="en-US"/>
        </w:rPr>
        <w:t xml:space="preserve"> </w:t>
      </w:r>
      <w:r w:rsidRPr="00FA5464">
        <w:t>бұрғыланған</w:t>
      </w:r>
      <w:r w:rsidRPr="00FA5464">
        <w:rPr>
          <w:lang w:val="en-US"/>
        </w:rPr>
        <w:t xml:space="preserve"> </w:t>
      </w:r>
      <w:r w:rsidRPr="00FA5464">
        <w:t>жыныстарды</w:t>
      </w:r>
      <w:r w:rsidRPr="00FA5464">
        <w:rPr>
          <w:lang w:val="en-US"/>
        </w:rPr>
        <w:t xml:space="preserve"> </w:t>
      </w:r>
      <w:r w:rsidRPr="00FA5464">
        <w:t>мәжбүрлі</w:t>
      </w:r>
      <w:r w:rsidRPr="00FA5464">
        <w:rPr>
          <w:lang w:val="en-US"/>
        </w:rPr>
        <w:t xml:space="preserve"> </w:t>
      </w:r>
      <w:r w:rsidRPr="00FA5464">
        <w:t>түрде</w:t>
      </w:r>
      <w:r w:rsidRPr="00FA5464">
        <w:rPr>
          <w:lang w:val="en-US"/>
        </w:rPr>
        <w:t xml:space="preserve"> </w:t>
      </w:r>
      <w:r w:rsidRPr="00FA5464">
        <w:t>бөлетіп</w:t>
      </w:r>
      <w:r w:rsidRPr="00FA5464">
        <w:rPr>
          <w:lang w:val="en-US"/>
        </w:rPr>
        <w:t xml:space="preserve"> </w:t>
      </w:r>
      <w:r w:rsidRPr="00FA5464">
        <w:t>механизмдер</w:t>
      </w:r>
      <w:r w:rsidRPr="00FA5464">
        <w:rPr>
          <w:lang w:val="en-US"/>
        </w:rPr>
        <w:t xml:space="preserve"> (</w:t>
      </w:r>
      <w:r w:rsidRPr="00FA5464">
        <w:t>елект</w:t>
      </w:r>
      <w:proofErr w:type="gramStart"/>
      <w:r w:rsidRPr="00FA5464">
        <w:t>і</w:t>
      </w:r>
      <w:r w:rsidRPr="00FA5464">
        <w:rPr>
          <w:lang w:val="en-US"/>
        </w:rPr>
        <w:t>-</w:t>
      </w:r>
      <w:proofErr w:type="gramEnd"/>
      <w:r w:rsidRPr="00FA5464">
        <w:t>гидроциклонды</w:t>
      </w:r>
      <w:r w:rsidRPr="00FA5464">
        <w:rPr>
          <w:lang w:val="en-US"/>
        </w:rPr>
        <w:t xml:space="preserve"> </w:t>
      </w:r>
      <w:r w:rsidRPr="00FA5464">
        <w:t>қондырғы</w:t>
      </w:r>
      <w:r w:rsidRPr="00FA5464">
        <w:rPr>
          <w:lang w:val="en-US"/>
        </w:rPr>
        <w:t xml:space="preserve">) </w:t>
      </w:r>
      <w:r w:rsidRPr="00FA5464">
        <w:t>қоятын</w:t>
      </w:r>
      <w:r w:rsidRPr="00FA5464">
        <w:rPr>
          <w:lang w:val="en-US"/>
        </w:rPr>
        <w:t xml:space="preserve"> </w:t>
      </w:r>
      <w:r w:rsidRPr="00FA5464">
        <w:t>болса</w:t>
      </w:r>
      <w:r w:rsidRPr="00FA5464">
        <w:rPr>
          <w:lang w:val="en-US"/>
        </w:rPr>
        <w:t xml:space="preserve">, </w:t>
      </w:r>
      <w:r w:rsidRPr="00FA5464">
        <w:t>онда</w:t>
      </w:r>
      <w:r w:rsidRPr="00FA5464">
        <w:rPr>
          <w:lang w:val="en-US"/>
        </w:rPr>
        <w:t xml:space="preserve"> </w:t>
      </w:r>
      <w:r w:rsidRPr="00FA5464">
        <w:t>ерітінді</w:t>
      </w:r>
      <w:r w:rsidRPr="00FA5464">
        <w:rPr>
          <w:lang w:val="en-US"/>
        </w:rPr>
        <w:t xml:space="preserve"> </w:t>
      </w:r>
      <w:r w:rsidRPr="00FA5464">
        <w:t>едәуір</w:t>
      </w:r>
      <w:r w:rsidRPr="00FA5464">
        <w:rPr>
          <w:lang w:val="en-US"/>
        </w:rPr>
        <w:t xml:space="preserve"> </w:t>
      </w:r>
      <w:r w:rsidRPr="00FA5464">
        <w:t>жақсы</w:t>
      </w:r>
      <w:r w:rsidRPr="00FA5464">
        <w:rPr>
          <w:lang w:val="en-US"/>
        </w:rPr>
        <w:t xml:space="preserve"> </w:t>
      </w:r>
      <w:r w:rsidRPr="00FA5464">
        <w:t>тазартылады</w:t>
      </w:r>
      <w:r w:rsidRPr="00FA5464">
        <w:rPr>
          <w:lang w:val="en-US"/>
        </w:rPr>
        <w:t>.</w:t>
      </w: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Default="003C2322" w:rsidP="00FA5464">
      <w:pPr>
        <w:jc w:val="both"/>
        <w:rPr>
          <w:lang w:val="kk-KZ"/>
        </w:rPr>
      </w:pPr>
    </w:p>
    <w:p w:rsidR="003C2322" w:rsidRPr="003C2322" w:rsidRDefault="003C2322" w:rsidP="00FA5464">
      <w:pPr>
        <w:jc w:val="both"/>
        <w:rPr>
          <w:lang w:val="kk-KZ"/>
        </w:rPr>
      </w:pPr>
    </w:p>
    <w:p w:rsidR="00FA5464" w:rsidRPr="00FA5464" w:rsidRDefault="00FA5464" w:rsidP="00FA5464">
      <w:pPr>
        <w:spacing w:before="100" w:beforeAutospacing="1" w:after="100" w:afterAutospacing="1"/>
        <w:jc w:val="both"/>
        <w:rPr>
          <w:lang w:val="en-US"/>
        </w:rPr>
      </w:pPr>
      <w:r w:rsidRPr="00FA5464">
        <w:rPr>
          <w:i/>
          <w:iCs/>
          <w:lang w:val="en-US"/>
        </w:rPr>
        <w:t xml:space="preserve">2.4.6. </w:t>
      </w:r>
      <w:r w:rsidRPr="00FA5464">
        <w:rPr>
          <w:i/>
          <w:iCs/>
        </w:rPr>
        <w:t>Ұңғымаларды</w:t>
      </w:r>
      <w:r w:rsidRPr="00FA5464">
        <w:rPr>
          <w:i/>
          <w:iCs/>
          <w:lang w:val="en-US"/>
        </w:rPr>
        <w:t xml:space="preserve"> </w:t>
      </w:r>
      <w:r w:rsidRPr="00FA5464">
        <w:rPr>
          <w:i/>
          <w:iCs/>
        </w:rPr>
        <w:t>ауамен</w:t>
      </w:r>
      <w:r w:rsidRPr="00FA5464">
        <w:rPr>
          <w:i/>
          <w:iCs/>
          <w:lang w:val="en-US"/>
        </w:rPr>
        <w:t xml:space="preserve"> (</w:t>
      </w:r>
      <w:r w:rsidRPr="00FA5464">
        <w:rPr>
          <w:i/>
          <w:iCs/>
        </w:rPr>
        <w:t>газбен</w:t>
      </w:r>
      <w:r w:rsidRPr="00FA5464">
        <w:rPr>
          <w:i/>
          <w:iCs/>
          <w:lang w:val="en-US"/>
        </w:rPr>
        <w:t xml:space="preserve">) </w:t>
      </w:r>
      <w:r w:rsidRPr="00FA5464">
        <w:rPr>
          <w:i/>
          <w:iCs/>
        </w:rPr>
        <w:t>үрлеу</w:t>
      </w:r>
    </w:p>
    <w:p w:rsidR="00FA5464" w:rsidRPr="00FA5464" w:rsidRDefault="00FA5464" w:rsidP="00FA5464">
      <w:pPr>
        <w:spacing w:before="100" w:beforeAutospacing="1" w:after="100" w:afterAutospacing="1"/>
        <w:jc w:val="both"/>
        <w:rPr>
          <w:lang w:val="en-US"/>
        </w:rPr>
      </w:pPr>
      <w:r w:rsidRPr="00FA5464">
        <w:t>Ұңғымаларды</w:t>
      </w:r>
      <w:r w:rsidRPr="00FA5464">
        <w:rPr>
          <w:lang w:val="en-US"/>
        </w:rPr>
        <w:t xml:space="preserve"> </w:t>
      </w:r>
      <w:r w:rsidRPr="00FA5464">
        <w:t>ауамен</w:t>
      </w:r>
      <w:r w:rsidRPr="00FA5464">
        <w:rPr>
          <w:lang w:val="en-US"/>
        </w:rPr>
        <w:t xml:space="preserve"> </w:t>
      </w:r>
      <w:r w:rsidRPr="00FA5464">
        <w:t>үрлеудің</w:t>
      </w:r>
      <w:r w:rsidRPr="00FA5464">
        <w:rPr>
          <w:lang w:val="en-US"/>
        </w:rPr>
        <w:t xml:space="preserve"> </w:t>
      </w:r>
      <w:r w:rsidRPr="00FA5464">
        <w:t>мәнісі</w:t>
      </w:r>
      <w:r w:rsidRPr="00FA5464">
        <w:rPr>
          <w:lang w:val="en-US"/>
        </w:rPr>
        <w:t xml:space="preserve">, </w:t>
      </w:r>
      <w:r w:rsidRPr="00FA5464">
        <w:t>забойды</w:t>
      </w:r>
      <w:r w:rsidRPr="00FA5464">
        <w:rPr>
          <w:lang w:val="en-US"/>
        </w:rPr>
        <w:t xml:space="preserve"> </w:t>
      </w:r>
      <w:r w:rsidRPr="00FA5464">
        <w:t>тазарту</w:t>
      </w:r>
      <w:r w:rsidRPr="00FA5464">
        <w:rPr>
          <w:lang w:val="en-US"/>
        </w:rPr>
        <w:t xml:space="preserve">, </w:t>
      </w:r>
      <w:r w:rsidRPr="00FA5464">
        <w:t>бұрғыланған</w:t>
      </w:r>
      <w:r w:rsidRPr="00FA5464">
        <w:rPr>
          <w:lang w:val="en-US"/>
        </w:rPr>
        <w:t xml:space="preserve"> </w:t>
      </w:r>
      <w:r w:rsidRPr="00FA5464">
        <w:t>жыныстарды</w:t>
      </w:r>
      <w:r w:rsidRPr="00FA5464">
        <w:rPr>
          <w:lang w:val="en-US"/>
        </w:rPr>
        <w:t xml:space="preserve"> </w:t>
      </w:r>
      <w:r w:rsidRPr="00FA5464">
        <w:t>сыртқа</w:t>
      </w:r>
      <w:r w:rsidRPr="00FA5464">
        <w:rPr>
          <w:lang w:val="en-US"/>
        </w:rPr>
        <w:t xml:space="preserve"> </w:t>
      </w:r>
      <w:r w:rsidRPr="00FA5464">
        <w:t>шығару</w:t>
      </w:r>
      <w:r w:rsidRPr="00FA5464">
        <w:rPr>
          <w:lang w:val="en-US"/>
        </w:rPr>
        <w:t xml:space="preserve">, </w:t>
      </w:r>
      <w:r w:rsidRPr="00FA5464">
        <w:t>қашауды</w:t>
      </w:r>
      <w:r w:rsidRPr="00FA5464">
        <w:rPr>
          <w:lang w:val="en-US"/>
        </w:rPr>
        <w:t xml:space="preserve"> </w:t>
      </w:r>
      <w:r w:rsidRPr="00FA5464">
        <w:t>суыту</w:t>
      </w:r>
      <w:r w:rsidRPr="00FA5464">
        <w:rPr>
          <w:lang w:val="en-US"/>
        </w:rPr>
        <w:t xml:space="preserve"> </w:t>
      </w:r>
      <w:r w:rsidRPr="00FA5464">
        <w:t>үшін</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t>ң</w:t>
      </w:r>
      <w:r w:rsidRPr="00FA5464">
        <w:rPr>
          <w:lang w:val="en-US"/>
        </w:rPr>
        <w:t xml:space="preserve"> </w:t>
      </w:r>
      <w:r w:rsidRPr="00FA5464">
        <w:t>орнына</w:t>
      </w:r>
      <w:r w:rsidRPr="00FA5464">
        <w:rPr>
          <w:lang w:val="en-US"/>
        </w:rPr>
        <w:t xml:space="preserve"> </w:t>
      </w:r>
      <w:r w:rsidRPr="00FA5464">
        <w:t>газ</w:t>
      </w:r>
      <w:r w:rsidRPr="00FA5464">
        <w:rPr>
          <w:lang w:val="en-US"/>
        </w:rPr>
        <w:t xml:space="preserve"> </w:t>
      </w:r>
      <w:r w:rsidRPr="00FA5464">
        <w:t>тәрізді</w:t>
      </w:r>
      <w:r w:rsidRPr="00FA5464">
        <w:rPr>
          <w:lang w:val="en-US"/>
        </w:rPr>
        <w:t xml:space="preserve"> </w:t>
      </w:r>
      <w:r w:rsidRPr="00FA5464">
        <w:t>агенттерді</w:t>
      </w:r>
      <w:r w:rsidRPr="00FA5464">
        <w:rPr>
          <w:lang w:val="en-US"/>
        </w:rPr>
        <w:t xml:space="preserve"> - </w:t>
      </w:r>
      <w:r w:rsidRPr="00FA5464">
        <w:t>қысылған</w:t>
      </w:r>
      <w:r w:rsidRPr="00FA5464">
        <w:rPr>
          <w:lang w:val="en-US"/>
        </w:rPr>
        <w:t xml:space="preserve"> </w:t>
      </w:r>
      <w:r w:rsidRPr="00FA5464">
        <w:t>ауа</w:t>
      </w:r>
      <w:r w:rsidRPr="00FA5464">
        <w:rPr>
          <w:lang w:val="en-US"/>
        </w:rPr>
        <w:t xml:space="preserve">, </w:t>
      </w:r>
      <w:r w:rsidRPr="00FA5464">
        <w:t>табиғи</w:t>
      </w:r>
      <w:r w:rsidRPr="00FA5464">
        <w:rPr>
          <w:lang w:val="en-US"/>
        </w:rPr>
        <w:t xml:space="preserve"> </w:t>
      </w:r>
      <w:r w:rsidRPr="00FA5464">
        <w:t>газ</w:t>
      </w:r>
      <w:r w:rsidRPr="00FA5464">
        <w:rPr>
          <w:lang w:val="en-US"/>
        </w:rPr>
        <w:t xml:space="preserve"> - </w:t>
      </w:r>
      <w:r w:rsidRPr="00FA5464">
        <w:t>айдайды</w:t>
      </w:r>
      <w:r w:rsidRPr="00FA5464">
        <w:rPr>
          <w:lang w:val="en-US"/>
        </w:rPr>
        <w:t>.</w:t>
      </w:r>
    </w:p>
    <w:p w:rsidR="00FA5464" w:rsidRPr="00FA5464" w:rsidRDefault="00FA5464" w:rsidP="00FA5464">
      <w:pPr>
        <w:jc w:val="both"/>
        <w:rPr>
          <w:ins w:id="0" w:author="Unknown"/>
          <w:lang w:val="en-US"/>
        </w:rPr>
      </w:pPr>
      <w:ins w:id="1" w:author="Unknown">
        <w:r w:rsidRPr="00FA5464">
          <w:rPr>
            <w:lang w:val="en-US"/>
          </w:rPr>
          <w:br/>
        </w:r>
      </w:ins>
    </w:p>
    <w:p w:rsidR="00FA5464" w:rsidRPr="00FA5464" w:rsidRDefault="00FA5464" w:rsidP="00FA5464">
      <w:pPr>
        <w:spacing w:before="100" w:beforeAutospacing="1" w:after="100" w:afterAutospacing="1"/>
        <w:jc w:val="both"/>
        <w:rPr>
          <w:ins w:id="2" w:author="Unknown"/>
          <w:lang w:val="en-US"/>
        </w:rPr>
      </w:pPr>
      <w:ins w:id="3" w:author="Unknown">
        <w:r w:rsidRPr="00FA5464">
          <w:t>Ұңғыманы</w:t>
        </w:r>
        <w:r w:rsidRPr="00FA5464">
          <w:rPr>
            <w:lang w:val="en-US"/>
          </w:rPr>
          <w:t xml:space="preserve"> </w:t>
        </w:r>
        <w:r w:rsidRPr="00FA5464">
          <w:t>ауамен</w:t>
        </w:r>
        <w:r w:rsidRPr="00FA5464">
          <w:rPr>
            <w:lang w:val="en-US"/>
          </w:rPr>
          <w:t xml:space="preserve"> </w:t>
        </w:r>
        <w:r w:rsidRPr="00FA5464">
          <w:t>үрлеу</w:t>
        </w:r>
        <w:r w:rsidRPr="00FA5464">
          <w:rPr>
            <w:lang w:val="en-US"/>
          </w:rPr>
          <w:t xml:space="preserve"> </w:t>
        </w:r>
        <w:r w:rsidRPr="00FA5464">
          <w:t>кезінде</w:t>
        </w:r>
        <w:r w:rsidRPr="00FA5464">
          <w:rPr>
            <w:lang w:val="en-US"/>
          </w:rPr>
          <w:t xml:space="preserve"> </w:t>
        </w:r>
        <w:r w:rsidRPr="00FA5464">
          <w:t>бұ</w:t>
        </w:r>
        <w:proofErr w:type="gramStart"/>
        <w:r w:rsidRPr="00FA5464">
          <w:t>р</w:t>
        </w:r>
        <w:proofErr w:type="gramEnd"/>
        <w:r w:rsidRPr="00FA5464">
          <w:t>ғыланған</w:t>
        </w:r>
        <w:r w:rsidRPr="00FA5464">
          <w:rPr>
            <w:lang w:val="en-US"/>
          </w:rPr>
          <w:t xml:space="preserve"> </w:t>
        </w:r>
        <w:r w:rsidRPr="00FA5464">
          <w:t>жыныстарды</w:t>
        </w:r>
        <w:r w:rsidRPr="00FA5464">
          <w:rPr>
            <w:lang w:val="en-US"/>
          </w:rPr>
          <w:t xml:space="preserve"> </w:t>
        </w:r>
        <w:r w:rsidRPr="00FA5464">
          <w:t>шығару</w:t>
        </w:r>
        <w:r w:rsidRPr="00FA5464">
          <w:rPr>
            <w:lang w:val="en-US"/>
          </w:rPr>
          <w:t xml:space="preserve"> </w:t>
        </w:r>
        <w:r w:rsidRPr="00FA5464">
          <w:t>төмендегідей</w:t>
        </w:r>
        <w:r w:rsidRPr="00FA5464">
          <w:rPr>
            <w:lang w:val="en-US"/>
          </w:rPr>
          <w:t xml:space="preserve"> </w:t>
        </w:r>
        <w:r w:rsidRPr="00FA5464">
          <w:t>жүргізіледі</w:t>
        </w:r>
        <w:r w:rsidRPr="00FA5464">
          <w:rPr>
            <w:lang w:val="en-US"/>
          </w:rPr>
          <w:t xml:space="preserve">. </w:t>
        </w:r>
        <w:r w:rsidRPr="00FA5464">
          <w:t>Компрессордан</w:t>
        </w:r>
        <w:r w:rsidRPr="00FA5464">
          <w:rPr>
            <w:lang w:val="en-US"/>
          </w:rPr>
          <w:t xml:space="preserve"> </w:t>
        </w:r>
        <w:r w:rsidRPr="00FA5464">
          <w:t>қысылған</w:t>
        </w:r>
        <w:r w:rsidRPr="00FA5464">
          <w:rPr>
            <w:lang w:val="en-US"/>
          </w:rPr>
          <w:t xml:space="preserve"> </w:t>
        </w:r>
        <w:r w:rsidRPr="00FA5464">
          <w:t>ауа</w:t>
        </w:r>
        <w:r w:rsidRPr="00FA5464">
          <w:rPr>
            <w:lang w:val="en-US"/>
          </w:rPr>
          <w:t xml:space="preserve"> </w:t>
        </w:r>
        <w:r w:rsidRPr="00FA5464">
          <w:t>немесе</w:t>
        </w:r>
        <w:r w:rsidRPr="00FA5464">
          <w:rPr>
            <w:lang w:val="en-US"/>
          </w:rPr>
          <w:t xml:space="preserve"> </w:t>
        </w:r>
        <w:r w:rsidRPr="00FA5464">
          <w:t>газ</w:t>
        </w:r>
        <w:r w:rsidRPr="00FA5464">
          <w:rPr>
            <w:lang w:val="en-US"/>
          </w:rPr>
          <w:t xml:space="preserve"> </w:t>
        </w:r>
        <w:r w:rsidRPr="00FA5464">
          <w:t>айдайтын</w:t>
        </w:r>
        <w:r w:rsidRPr="00FA5464">
          <w:rPr>
            <w:lang w:val="en-US"/>
          </w:rPr>
          <w:t xml:space="preserve"> </w:t>
        </w:r>
        <w:r w:rsidRPr="00FA5464">
          <w:t>құбыр</w:t>
        </w:r>
        <w:r w:rsidRPr="00FA5464">
          <w:rPr>
            <w:lang w:val="en-US"/>
          </w:rPr>
          <w:t xml:space="preserve"> </w:t>
        </w:r>
        <w:r w:rsidRPr="00FA5464">
          <w:t>арқылы</w:t>
        </w:r>
        <w:r w:rsidRPr="00FA5464">
          <w:rPr>
            <w:lang w:val="en-US"/>
          </w:rPr>
          <w:t xml:space="preserve"> </w:t>
        </w:r>
        <w:r w:rsidRPr="00FA5464">
          <w:t>бұрғылау</w:t>
        </w:r>
        <w:r w:rsidRPr="00FA5464">
          <w:rPr>
            <w:lang w:val="en-US"/>
          </w:rPr>
          <w:t xml:space="preserve"> </w:t>
        </w:r>
        <w:r w:rsidRPr="00FA5464">
          <w:t>құбыршегі</w:t>
        </w:r>
        <w:r w:rsidRPr="00FA5464">
          <w:rPr>
            <w:lang w:val="en-US"/>
          </w:rPr>
          <w:t xml:space="preserve"> </w:t>
        </w:r>
        <w:r w:rsidRPr="00FA5464">
          <w:t>мен</w:t>
        </w:r>
        <w:r w:rsidRPr="00FA5464">
          <w:rPr>
            <w:lang w:val="en-US"/>
          </w:rPr>
          <w:t xml:space="preserve"> </w:t>
        </w:r>
        <w:r w:rsidRPr="00FA5464">
          <w:t>вертлюг</w:t>
        </w:r>
        <w:r w:rsidRPr="00FA5464">
          <w:rPr>
            <w:lang w:val="en-US"/>
          </w:rPr>
          <w:t xml:space="preserve"> </w:t>
        </w:r>
        <w:r w:rsidRPr="00FA5464">
          <w:t>арқылы</w:t>
        </w:r>
        <w:r w:rsidRPr="00FA5464">
          <w:rPr>
            <w:lang w:val="en-US"/>
          </w:rPr>
          <w:t xml:space="preserve"> </w:t>
        </w:r>
        <w:r w:rsidRPr="00FA5464">
          <w:t>бұрғылау</w:t>
        </w:r>
        <w:r w:rsidRPr="00FA5464">
          <w:rPr>
            <w:lang w:val="en-US"/>
          </w:rPr>
          <w:t xml:space="preserve"> </w:t>
        </w:r>
        <w:r w:rsidRPr="00FA5464">
          <w:t>бағанасына</w:t>
        </w:r>
        <w:r w:rsidRPr="00FA5464">
          <w:rPr>
            <w:lang w:val="en-US"/>
          </w:rPr>
          <w:t xml:space="preserve"> </w:t>
        </w:r>
        <w:r w:rsidRPr="00FA5464">
          <w:t>және</w:t>
        </w:r>
        <w:r w:rsidRPr="00FA5464">
          <w:rPr>
            <w:lang w:val="en-US"/>
          </w:rPr>
          <w:t xml:space="preserve"> </w:t>
        </w:r>
        <w:r w:rsidRPr="00FA5464">
          <w:t>одан</w:t>
        </w:r>
        <w:r w:rsidRPr="00FA5464">
          <w:rPr>
            <w:lang w:val="en-US"/>
          </w:rPr>
          <w:t xml:space="preserve"> </w:t>
        </w:r>
        <w:r w:rsidRPr="00FA5464">
          <w:t>әрі</w:t>
        </w:r>
        <w:r w:rsidRPr="00FA5464">
          <w:rPr>
            <w:lang w:val="en-US"/>
          </w:rPr>
          <w:t xml:space="preserve"> </w:t>
        </w:r>
        <w:r w:rsidRPr="00FA5464">
          <w:t>қашау</w:t>
        </w:r>
        <w:r w:rsidRPr="00FA5464">
          <w:rPr>
            <w:lang w:val="en-US"/>
          </w:rPr>
          <w:t xml:space="preserve"> </w:t>
        </w:r>
        <w:r w:rsidRPr="00FA5464">
          <w:t>тесігі</w:t>
        </w:r>
        <w:r w:rsidRPr="00FA5464">
          <w:rPr>
            <w:lang w:val="en-US"/>
          </w:rPr>
          <w:t xml:space="preserve"> </w:t>
        </w:r>
        <w:r w:rsidRPr="00FA5464">
          <w:t>арқылы</w:t>
        </w:r>
        <w:r w:rsidRPr="00FA5464">
          <w:rPr>
            <w:lang w:val="en-US"/>
          </w:rPr>
          <w:t xml:space="preserve"> </w:t>
        </w:r>
        <w:r w:rsidRPr="00FA5464">
          <w:t>ұңғыма</w:t>
        </w:r>
        <w:r w:rsidRPr="00FA5464">
          <w:rPr>
            <w:lang w:val="en-US"/>
          </w:rPr>
          <w:t xml:space="preserve"> </w:t>
        </w:r>
        <w:r w:rsidRPr="00FA5464">
          <w:t>забойына</w:t>
        </w:r>
        <w:r w:rsidRPr="00FA5464">
          <w:rPr>
            <w:lang w:val="en-US"/>
          </w:rPr>
          <w:t xml:space="preserve"> </w:t>
        </w:r>
        <w:r w:rsidRPr="00FA5464">
          <w:t>беріледі</w:t>
        </w:r>
        <w:r w:rsidRPr="00FA5464">
          <w:rPr>
            <w:lang w:val="en-US"/>
          </w:rPr>
          <w:t xml:space="preserve">. </w:t>
        </w:r>
        <w:r w:rsidRPr="00FA5464">
          <w:t>Ауа</w:t>
        </w:r>
        <w:r w:rsidRPr="00FA5464">
          <w:rPr>
            <w:lang w:val="en-US"/>
          </w:rPr>
          <w:t xml:space="preserve"> </w:t>
        </w:r>
        <w:r w:rsidRPr="00FA5464">
          <w:t>немесе</w:t>
        </w:r>
        <w:r w:rsidRPr="00FA5464">
          <w:rPr>
            <w:lang w:val="en-US"/>
          </w:rPr>
          <w:t xml:space="preserve"> </w:t>
        </w:r>
        <w:r w:rsidRPr="00FA5464">
          <w:t>газ</w:t>
        </w:r>
        <w:r w:rsidRPr="00FA5464">
          <w:rPr>
            <w:lang w:val="en-US"/>
          </w:rPr>
          <w:t xml:space="preserve"> </w:t>
        </w:r>
        <w:r w:rsidRPr="00FA5464">
          <w:t>ағыны</w:t>
        </w:r>
        <w:r w:rsidRPr="00FA5464">
          <w:rPr>
            <w:lang w:val="en-US"/>
          </w:rPr>
          <w:t xml:space="preserve"> </w:t>
        </w:r>
        <w:r w:rsidRPr="00FA5464">
          <w:t>забойдан</w:t>
        </w:r>
        <w:r w:rsidRPr="00FA5464">
          <w:rPr>
            <w:lang w:val="en-US"/>
          </w:rPr>
          <w:t xml:space="preserve"> </w:t>
        </w:r>
        <w:r w:rsidRPr="00FA5464">
          <w:t>бұ</w:t>
        </w:r>
        <w:proofErr w:type="gramStart"/>
        <w:r w:rsidRPr="00FA5464">
          <w:t>р</w:t>
        </w:r>
        <w:proofErr w:type="gramEnd"/>
        <w:r w:rsidRPr="00FA5464">
          <w:t>ғыланған</w:t>
        </w:r>
        <w:r w:rsidRPr="00FA5464">
          <w:rPr>
            <w:lang w:val="en-US"/>
          </w:rPr>
          <w:t xml:space="preserve"> </w:t>
        </w:r>
        <w:r w:rsidRPr="00FA5464">
          <w:t>жыныстың</w:t>
        </w:r>
        <w:r w:rsidRPr="00FA5464">
          <w:rPr>
            <w:lang w:val="en-US"/>
          </w:rPr>
          <w:t xml:space="preserve"> </w:t>
        </w:r>
        <w:r w:rsidRPr="00FA5464">
          <w:t>кесектерін</w:t>
        </w:r>
        <w:r w:rsidRPr="00FA5464">
          <w:rPr>
            <w:lang w:val="en-US"/>
          </w:rPr>
          <w:t xml:space="preserve"> </w:t>
        </w:r>
        <w:r w:rsidRPr="00FA5464">
          <w:t>өзімен</w:t>
        </w:r>
        <w:r w:rsidRPr="00FA5464">
          <w:rPr>
            <w:lang w:val="en-US"/>
          </w:rPr>
          <w:t xml:space="preserve"> </w:t>
        </w:r>
        <w:r w:rsidRPr="00FA5464">
          <w:t>бірге</w:t>
        </w:r>
        <w:r w:rsidRPr="00FA5464">
          <w:rPr>
            <w:lang w:val="en-US"/>
          </w:rPr>
          <w:t xml:space="preserve"> </w:t>
        </w:r>
        <w:r w:rsidRPr="00FA5464">
          <w:t>ілестіреді</w:t>
        </w:r>
        <w:r w:rsidRPr="00FA5464">
          <w:rPr>
            <w:lang w:val="en-US"/>
          </w:rPr>
          <w:t xml:space="preserve"> </w:t>
        </w:r>
        <w:r w:rsidRPr="00FA5464">
          <w:t>және</w:t>
        </w:r>
        <w:r w:rsidRPr="00FA5464">
          <w:rPr>
            <w:lang w:val="en-US"/>
          </w:rPr>
          <w:t xml:space="preserve"> </w:t>
        </w:r>
        <w:r w:rsidRPr="00FA5464">
          <w:t>құбырдан</w:t>
        </w:r>
        <w:r w:rsidRPr="00FA5464">
          <w:rPr>
            <w:lang w:val="en-US"/>
          </w:rPr>
          <w:t xml:space="preserve"> </w:t>
        </w:r>
        <w:r w:rsidRPr="00FA5464">
          <w:t>тыс</w:t>
        </w:r>
        <w:r w:rsidRPr="00FA5464">
          <w:rPr>
            <w:lang w:val="en-US"/>
          </w:rPr>
          <w:t xml:space="preserve"> </w:t>
        </w:r>
        <w:r w:rsidRPr="00FA5464">
          <w:t>кеңістік</w:t>
        </w:r>
        <w:r w:rsidRPr="00FA5464">
          <w:rPr>
            <w:lang w:val="en-US"/>
          </w:rPr>
          <w:t xml:space="preserve"> </w:t>
        </w:r>
        <w:r w:rsidRPr="00FA5464">
          <w:t>бойымен</w:t>
        </w:r>
        <w:r w:rsidRPr="00FA5464">
          <w:rPr>
            <w:lang w:val="en-US"/>
          </w:rPr>
          <w:t xml:space="preserve"> </w:t>
        </w:r>
        <w:r w:rsidRPr="00FA5464">
          <w:t>ұңғыма</w:t>
        </w:r>
        <w:r w:rsidRPr="00FA5464">
          <w:rPr>
            <w:lang w:val="en-US"/>
          </w:rPr>
          <w:t xml:space="preserve"> </w:t>
        </w:r>
        <w:r w:rsidRPr="00FA5464">
          <w:t>сағасына</w:t>
        </w:r>
        <w:r w:rsidRPr="00FA5464">
          <w:rPr>
            <w:lang w:val="en-US"/>
          </w:rPr>
          <w:t xml:space="preserve"> </w:t>
        </w:r>
        <w:r w:rsidRPr="00FA5464">
          <w:t>дейін</w:t>
        </w:r>
        <w:r w:rsidRPr="00FA5464">
          <w:rPr>
            <w:lang w:val="en-US"/>
          </w:rPr>
          <w:t xml:space="preserve"> </w:t>
        </w:r>
        <w:r w:rsidRPr="00FA5464">
          <w:t>көтереді</w:t>
        </w:r>
        <w:r w:rsidRPr="00FA5464">
          <w:rPr>
            <w:lang w:val="en-US"/>
          </w:rPr>
          <w:t xml:space="preserve">. </w:t>
        </w:r>
        <w:r w:rsidRPr="00FA5464">
          <w:t>Содан</w:t>
        </w:r>
        <w:r w:rsidRPr="00FA5464">
          <w:rPr>
            <w:lang w:val="en-US"/>
          </w:rPr>
          <w:t xml:space="preserve"> </w:t>
        </w:r>
        <w:r w:rsidRPr="00FA5464">
          <w:t>соң</w:t>
        </w:r>
        <w:r w:rsidRPr="00FA5464">
          <w:rPr>
            <w:lang w:val="en-US"/>
          </w:rPr>
          <w:t xml:space="preserve">, </w:t>
        </w:r>
        <w:r w:rsidRPr="00FA5464">
          <w:t>ауа</w:t>
        </w:r>
        <w:r w:rsidRPr="00FA5464">
          <w:rPr>
            <w:lang w:val="en-US"/>
          </w:rPr>
          <w:t xml:space="preserve"> </w:t>
        </w:r>
        <w:r w:rsidRPr="00FA5464">
          <w:t>немесе</w:t>
        </w:r>
        <w:r w:rsidRPr="00FA5464">
          <w:rPr>
            <w:lang w:val="en-US"/>
          </w:rPr>
          <w:t xml:space="preserve"> </w:t>
        </w:r>
        <w:r w:rsidRPr="00FA5464">
          <w:t>газдың</w:t>
        </w:r>
        <w:r w:rsidRPr="00FA5464">
          <w:rPr>
            <w:lang w:val="en-US"/>
          </w:rPr>
          <w:t xml:space="preserve"> </w:t>
        </w:r>
        <w:r w:rsidRPr="00FA5464">
          <w:t>бұрғыланған</w:t>
        </w:r>
        <w:r w:rsidRPr="00FA5464">
          <w:rPr>
            <w:lang w:val="en-US"/>
          </w:rPr>
          <w:t xml:space="preserve"> </w:t>
        </w:r>
        <w:r w:rsidRPr="00FA5464">
          <w:t>жыныспен</w:t>
        </w:r>
        <w:r w:rsidRPr="00FA5464">
          <w:rPr>
            <w:lang w:val="en-US"/>
          </w:rPr>
          <w:t xml:space="preserve"> </w:t>
        </w:r>
        <w:r w:rsidRPr="00FA5464">
          <w:t>қоспасы</w:t>
        </w:r>
        <w:r w:rsidRPr="00FA5464">
          <w:rPr>
            <w:lang w:val="en-US"/>
          </w:rPr>
          <w:t xml:space="preserve"> </w:t>
        </w:r>
        <w:r w:rsidRPr="00FA5464">
          <w:t>алып</w:t>
        </w:r>
        <w:r w:rsidRPr="00FA5464">
          <w:rPr>
            <w:lang w:val="en-US"/>
          </w:rPr>
          <w:t xml:space="preserve"> </w:t>
        </w:r>
        <w:r w:rsidRPr="00FA5464">
          <w:t>шығатын</w:t>
        </w:r>
        <w:r w:rsidRPr="00FA5464">
          <w:rPr>
            <w:lang w:val="en-US"/>
          </w:rPr>
          <w:t xml:space="preserve"> </w:t>
        </w:r>
        <w:r w:rsidRPr="00FA5464">
          <w:t>сызыққа</w:t>
        </w:r>
        <w:r w:rsidRPr="00FA5464">
          <w:rPr>
            <w:lang w:val="en-US"/>
          </w:rPr>
          <w:t xml:space="preserve"> </w:t>
        </w:r>
        <w:r w:rsidRPr="00FA5464">
          <w:t>бағытталады</w:t>
        </w:r>
        <w:r w:rsidRPr="00FA5464">
          <w:rPr>
            <w:lang w:val="en-US"/>
          </w:rPr>
          <w:t xml:space="preserve">, </w:t>
        </w:r>
        <w:r w:rsidRPr="00FA5464">
          <w:t>оның</w:t>
        </w:r>
        <w:r w:rsidRPr="00FA5464">
          <w:rPr>
            <w:lang w:val="en-US"/>
          </w:rPr>
          <w:t xml:space="preserve"> </w:t>
        </w:r>
        <w:r w:rsidRPr="00FA5464">
          <w:t>соңына</w:t>
        </w:r>
        <w:r w:rsidRPr="00FA5464">
          <w:rPr>
            <w:lang w:val="en-US"/>
          </w:rPr>
          <w:t xml:space="preserve"> </w:t>
        </w:r>
        <w:r w:rsidRPr="00FA5464">
          <w:t>шламұстағыш</w:t>
        </w:r>
        <w:r w:rsidRPr="00FA5464">
          <w:rPr>
            <w:lang w:val="en-US"/>
          </w:rPr>
          <w:t xml:space="preserve"> </w:t>
        </w:r>
        <w:r w:rsidRPr="00FA5464">
          <w:t>орналасады</w:t>
        </w:r>
        <w:r w:rsidRPr="00FA5464">
          <w:rPr>
            <w:lang w:val="en-US"/>
          </w:rPr>
          <w:t xml:space="preserve">. </w:t>
        </w:r>
        <w:r w:rsidRPr="00FA5464">
          <w:t>Адамдар</w:t>
        </w:r>
        <w:r w:rsidRPr="00FA5464">
          <w:rPr>
            <w:lang w:val="en-US"/>
          </w:rPr>
          <w:t xml:space="preserve"> </w:t>
        </w:r>
        <w:r w:rsidRPr="00FA5464">
          <w:t>мен</w:t>
        </w:r>
        <w:r w:rsidRPr="00FA5464">
          <w:rPr>
            <w:lang w:val="en-US"/>
          </w:rPr>
          <w:t xml:space="preserve"> </w:t>
        </w:r>
        <w:r w:rsidRPr="00FA5464">
          <w:t>жабдықтарды</w:t>
        </w:r>
        <w:r w:rsidRPr="00FA5464">
          <w:rPr>
            <w:lang w:val="en-US"/>
          </w:rPr>
          <w:t xml:space="preserve"> </w:t>
        </w:r>
        <w:r w:rsidRPr="00FA5464">
          <w:t>ұңғымадан</w:t>
        </w:r>
        <w:r w:rsidRPr="00FA5464">
          <w:rPr>
            <w:lang w:val="en-US"/>
          </w:rPr>
          <w:t xml:space="preserve"> </w:t>
        </w:r>
        <w:r w:rsidRPr="00FA5464">
          <w:t>шығатын</w:t>
        </w:r>
        <w:r w:rsidRPr="00FA5464">
          <w:rPr>
            <w:lang w:val="en-US"/>
          </w:rPr>
          <w:t xml:space="preserve"> </w:t>
        </w:r>
        <w:r w:rsidRPr="00FA5464">
          <w:t>шаңдардан</w:t>
        </w:r>
        <w:r w:rsidRPr="00FA5464">
          <w:rPr>
            <w:lang w:val="en-US"/>
          </w:rPr>
          <w:t xml:space="preserve"> </w:t>
        </w:r>
        <w:r w:rsidRPr="00FA5464">
          <w:t>қорғау</w:t>
        </w:r>
        <w:r w:rsidRPr="00FA5464">
          <w:rPr>
            <w:lang w:val="en-US"/>
          </w:rPr>
          <w:t xml:space="preserve"> </w:t>
        </w:r>
        <w:r w:rsidRPr="00FA5464">
          <w:t>үшін</w:t>
        </w:r>
        <w:r w:rsidRPr="00FA5464">
          <w:rPr>
            <w:lang w:val="en-US"/>
          </w:rPr>
          <w:t xml:space="preserve"> </w:t>
        </w:r>
        <w:r w:rsidRPr="00FA5464">
          <w:t>ұңғыма</w:t>
        </w:r>
        <w:r w:rsidRPr="00FA5464">
          <w:rPr>
            <w:lang w:val="en-US"/>
          </w:rPr>
          <w:t xml:space="preserve"> </w:t>
        </w:r>
        <w:r w:rsidRPr="00FA5464">
          <w:t>сағасын</w:t>
        </w:r>
        <w:r w:rsidRPr="00FA5464">
          <w:rPr>
            <w:lang w:val="en-US"/>
          </w:rPr>
          <w:t xml:space="preserve"> </w:t>
        </w:r>
        <w:r w:rsidRPr="00FA5464">
          <w:t>арнайы</w:t>
        </w:r>
        <w:r w:rsidRPr="00FA5464">
          <w:rPr>
            <w:lang w:val="en-US"/>
          </w:rPr>
          <w:t xml:space="preserve"> </w:t>
        </w:r>
        <w:r w:rsidRPr="00FA5464">
          <w:t>құрылғылармен</w:t>
        </w:r>
        <w:r w:rsidRPr="00FA5464">
          <w:rPr>
            <w:lang w:val="en-US"/>
          </w:rPr>
          <w:t xml:space="preserve"> </w:t>
        </w:r>
        <w:r w:rsidRPr="00FA5464">
          <w:t>қымтайды</w:t>
        </w:r>
        <w:r w:rsidRPr="00FA5464">
          <w:rPr>
            <w:lang w:val="en-US"/>
          </w:rPr>
          <w:t>.</w:t>
        </w:r>
      </w:ins>
    </w:p>
    <w:p w:rsidR="00FA5464" w:rsidRPr="00FA5464" w:rsidRDefault="00FA5464" w:rsidP="00FA5464">
      <w:pPr>
        <w:spacing w:before="100" w:beforeAutospacing="1" w:after="100" w:afterAutospacing="1"/>
        <w:jc w:val="both"/>
        <w:rPr>
          <w:ins w:id="4" w:author="Unknown"/>
          <w:lang w:val="en-US"/>
        </w:rPr>
      </w:pPr>
      <w:ins w:id="5" w:author="Unknown">
        <w:r w:rsidRPr="00FA5464">
          <w:t>Ұңғыманы</w:t>
        </w:r>
        <w:r w:rsidRPr="00FA5464">
          <w:rPr>
            <w:lang w:val="en-US"/>
          </w:rPr>
          <w:t xml:space="preserve"> </w:t>
        </w:r>
        <w:r w:rsidRPr="00FA5464">
          <w:t>ауа</w:t>
        </w:r>
        <w:r w:rsidRPr="00FA5464">
          <w:rPr>
            <w:lang w:val="en-US"/>
          </w:rPr>
          <w:t xml:space="preserve"> </w:t>
        </w:r>
        <w:r w:rsidRPr="00FA5464">
          <w:t>немесе</w:t>
        </w:r>
        <w:r w:rsidRPr="00FA5464">
          <w:rPr>
            <w:lang w:val="en-US"/>
          </w:rPr>
          <w:t xml:space="preserve"> </w:t>
        </w:r>
        <w:r w:rsidRPr="00FA5464">
          <w:t>газбен</w:t>
        </w:r>
        <w:r w:rsidRPr="00FA5464">
          <w:rPr>
            <w:lang w:val="en-US"/>
          </w:rPr>
          <w:t xml:space="preserve"> </w:t>
        </w:r>
        <w:r w:rsidRPr="00FA5464">
          <w:t>үрлеуді</w:t>
        </w:r>
        <w:r w:rsidRPr="00FA5464">
          <w:rPr>
            <w:lang w:val="en-US"/>
          </w:rPr>
          <w:t xml:space="preserve"> </w:t>
        </w:r>
        <w:r w:rsidRPr="00FA5464">
          <w:t>қолдануды</w:t>
        </w:r>
        <w:r w:rsidRPr="00FA5464">
          <w:rPr>
            <w:lang w:val="en-US"/>
          </w:rPr>
          <w:t xml:space="preserve"> </w:t>
        </w:r>
        <w:r w:rsidRPr="00FA5464">
          <w:t>сұйықтықпен</w:t>
        </w:r>
        <w:r w:rsidRPr="00FA5464">
          <w:rPr>
            <w:lang w:val="en-US"/>
          </w:rPr>
          <w:t xml:space="preserve"> </w:t>
        </w:r>
        <w:r w:rsidRPr="00FA5464">
          <w:t>жуумен</w:t>
        </w:r>
        <w:r w:rsidRPr="00FA5464">
          <w:rPr>
            <w:lang w:val="en-US"/>
          </w:rPr>
          <w:t xml:space="preserve"> </w:t>
        </w:r>
        <w:r w:rsidRPr="00FA5464">
          <w:t>салыстырғанда</w:t>
        </w:r>
        <w:r w:rsidRPr="00FA5464">
          <w:rPr>
            <w:lang w:val="en-US"/>
          </w:rPr>
          <w:t xml:space="preserve"> </w:t>
        </w:r>
        <w:r w:rsidRPr="00FA5464">
          <w:t>бі</w:t>
        </w:r>
        <w:proofErr w:type="gramStart"/>
        <w:r w:rsidRPr="00FA5464">
          <w:t>р</w:t>
        </w:r>
        <w:proofErr w:type="gramEnd"/>
        <w:r w:rsidRPr="00FA5464">
          <w:t>қатар</w:t>
        </w:r>
        <w:r w:rsidRPr="00FA5464">
          <w:rPr>
            <w:lang w:val="en-US"/>
          </w:rPr>
          <w:t xml:space="preserve"> </w:t>
        </w:r>
        <w:r w:rsidRPr="00FA5464">
          <w:t>артықшылықтары</w:t>
        </w:r>
        <w:r w:rsidRPr="00FA5464">
          <w:rPr>
            <w:lang w:val="en-US"/>
          </w:rPr>
          <w:t xml:space="preserve"> </w:t>
        </w:r>
        <w:r w:rsidRPr="00FA5464">
          <w:t>бар</w:t>
        </w:r>
        <w:r w:rsidRPr="00FA5464">
          <w:rPr>
            <w:lang w:val="en-US"/>
          </w:rPr>
          <w:t>:</w:t>
        </w:r>
      </w:ins>
    </w:p>
    <w:p w:rsidR="00FA5464" w:rsidRPr="00FA5464" w:rsidRDefault="00FA5464" w:rsidP="00FA5464">
      <w:pPr>
        <w:spacing w:before="100" w:beforeAutospacing="1" w:after="100" w:afterAutospacing="1"/>
        <w:jc w:val="both"/>
        <w:rPr>
          <w:ins w:id="6" w:author="Unknown"/>
          <w:lang w:val="en-US"/>
        </w:rPr>
      </w:pPr>
      <w:proofErr w:type="gramStart"/>
      <w:ins w:id="7" w:author="Unknown">
        <w:r w:rsidRPr="00FA5464">
          <w:rPr>
            <w:lang w:val="en-US"/>
          </w:rPr>
          <w:t>1.</w:t>
        </w:r>
        <w:r w:rsidRPr="00FA5464">
          <w:t>Ұңғыма</w:t>
        </w:r>
        <w:r w:rsidRPr="00FA5464">
          <w:rPr>
            <w:lang w:val="en-US"/>
          </w:rPr>
          <w:t xml:space="preserve"> </w:t>
        </w:r>
        <w:r w:rsidRPr="00FA5464">
          <w:t>забойын</w:t>
        </w:r>
        <w:r w:rsidRPr="00FA5464">
          <w:rPr>
            <w:lang w:val="en-US"/>
          </w:rPr>
          <w:t xml:space="preserve"> </w:t>
        </w:r>
        <w:r w:rsidRPr="00FA5464">
          <w:t>бұрғыланған</w:t>
        </w:r>
        <w:r w:rsidRPr="00FA5464">
          <w:rPr>
            <w:lang w:val="en-US"/>
          </w:rPr>
          <w:t xml:space="preserve"> </w:t>
        </w:r>
        <w:r w:rsidRPr="00FA5464">
          <w:t>жыныстардан</w:t>
        </w:r>
        <w:r w:rsidRPr="00FA5464">
          <w:rPr>
            <w:lang w:val="en-US"/>
          </w:rPr>
          <w:t xml:space="preserve"> </w:t>
        </w:r>
        <w:r w:rsidRPr="00FA5464">
          <w:t>жақсылап</w:t>
        </w:r>
        <w:r w:rsidRPr="00FA5464">
          <w:rPr>
            <w:lang w:val="en-US"/>
          </w:rPr>
          <w:t xml:space="preserve"> </w:t>
        </w:r>
        <w:r w:rsidRPr="00FA5464">
          <w:t>тазартудың</w:t>
        </w:r>
        <w:r w:rsidRPr="00FA5464">
          <w:rPr>
            <w:lang w:val="en-US"/>
          </w:rPr>
          <w:t xml:space="preserve">, </w:t>
        </w:r>
        <w:r w:rsidRPr="00FA5464">
          <w:t>сұйықтық</w:t>
        </w:r>
        <w:r w:rsidRPr="00FA5464">
          <w:rPr>
            <w:lang w:val="en-US"/>
          </w:rPr>
          <w:t xml:space="preserve"> </w:t>
        </w:r>
        <w:r w:rsidRPr="00FA5464">
          <w:t>бағанының</w:t>
        </w:r>
        <w:r w:rsidRPr="00FA5464">
          <w:rPr>
            <w:lang w:val="en-US"/>
          </w:rPr>
          <w:t xml:space="preserve"> </w:t>
        </w:r>
        <w:r w:rsidRPr="00FA5464">
          <w:t>гидростатикалық</w:t>
        </w:r>
        <w:r w:rsidRPr="00FA5464">
          <w:rPr>
            <w:lang w:val="en-US"/>
          </w:rPr>
          <w:t xml:space="preserve"> </w:t>
        </w:r>
        <w:r w:rsidRPr="00FA5464">
          <w:t>қысымының</w:t>
        </w:r>
        <w:r w:rsidRPr="00FA5464">
          <w:rPr>
            <w:lang w:val="en-US"/>
          </w:rPr>
          <w:t xml:space="preserve"> </w:t>
        </w:r>
        <w:r w:rsidRPr="00FA5464">
          <w:t>болмауы</w:t>
        </w:r>
        <w:r w:rsidRPr="00FA5464">
          <w:rPr>
            <w:lang w:val="en-US"/>
          </w:rPr>
          <w:t xml:space="preserve"> </w:t>
        </w:r>
        <w:r w:rsidRPr="00FA5464">
          <w:t>және</w:t>
        </w:r>
        <w:r w:rsidRPr="00FA5464">
          <w:rPr>
            <w:lang w:val="en-US"/>
          </w:rPr>
          <w:t xml:space="preserve"> </w:t>
        </w:r>
        <w:r w:rsidRPr="00FA5464">
          <w:t>қашауды</w:t>
        </w:r>
        <w:r w:rsidRPr="00FA5464">
          <w:rPr>
            <w:lang w:val="en-US"/>
          </w:rPr>
          <w:t xml:space="preserve"> </w:t>
        </w:r>
        <w:r w:rsidRPr="00FA5464">
          <w:t>суыту</w:t>
        </w:r>
        <w:r w:rsidRPr="00FA5464">
          <w:rPr>
            <w:lang w:val="en-US"/>
          </w:rPr>
          <w:t xml:space="preserve"> </w:t>
        </w:r>
        <w:r w:rsidRPr="00FA5464">
          <w:t>жағдайларының</w:t>
        </w:r>
        <w:r w:rsidRPr="00FA5464">
          <w:rPr>
            <w:lang w:val="en-US"/>
          </w:rPr>
          <w:t xml:space="preserve"> </w:t>
        </w:r>
        <w:r w:rsidRPr="00FA5464">
          <w:t>жақсаруы</w:t>
        </w:r>
        <w:r w:rsidRPr="00FA5464">
          <w:rPr>
            <w:lang w:val="en-US"/>
          </w:rPr>
          <w:t xml:space="preserve"> </w:t>
        </w:r>
        <w:r w:rsidRPr="00FA5464">
          <w:t>есебінен</w:t>
        </w:r>
        <w:r w:rsidRPr="00FA5464">
          <w:rPr>
            <w:lang w:val="en-US"/>
          </w:rPr>
          <w:t xml:space="preserve"> </w:t>
        </w:r>
        <w:r w:rsidRPr="00FA5464">
          <w:t>үңгілеудің</w:t>
        </w:r>
        <w:r w:rsidRPr="00FA5464">
          <w:rPr>
            <w:lang w:val="en-US"/>
          </w:rPr>
          <w:t xml:space="preserve"> </w:t>
        </w:r>
        <w:r w:rsidRPr="00FA5464">
          <w:t>механикалық</w:t>
        </w:r>
        <w:r w:rsidRPr="00FA5464">
          <w:rPr>
            <w:lang w:val="en-US"/>
          </w:rPr>
          <w:t xml:space="preserve"> </w:t>
        </w:r>
        <w:r w:rsidRPr="00FA5464">
          <w:t>жылдамдығы</w:t>
        </w:r>
        <w:r w:rsidRPr="00FA5464">
          <w:rPr>
            <w:lang w:val="en-US"/>
          </w:rPr>
          <w:t xml:space="preserve"> </w:t>
        </w:r>
        <w:r w:rsidRPr="00FA5464">
          <w:t>және</w:t>
        </w:r>
        <w:r w:rsidRPr="00FA5464">
          <w:rPr>
            <w:lang w:val="en-US"/>
          </w:rPr>
          <w:t xml:space="preserve"> </w:t>
        </w:r>
        <w:r w:rsidRPr="00FA5464">
          <w:t>қашауға</w:t>
        </w:r>
        <w:r w:rsidRPr="00FA5464">
          <w:rPr>
            <w:lang w:val="en-US"/>
          </w:rPr>
          <w:t xml:space="preserve"> </w:t>
        </w:r>
        <w:r w:rsidRPr="00FA5464">
          <w:t>үңгілеу</w:t>
        </w:r>
        <w:r w:rsidRPr="00FA5464">
          <w:rPr>
            <w:lang w:val="en-US"/>
          </w:rPr>
          <w:t xml:space="preserve"> </w:t>
        </w:r>
        <w:r w:rsidRPr="00FA5464">
          <w:t>артады</w:t>
        </w:r>
        <w:r w:rsidRPr="00FA5464">
          <w:rPr>
            <w:lang w:val="en-US"/>
          </w:rPr>
          <w:t>.</w:t>
        </w:r>
        <w:proofErr w:type="gramEnd"/>
      </w:ins>
    </w:p>
    <w:p w:rsidR="00FA5464" w:rsidRPr="00FA5464" w:rsidRDefault="00FA5464" w:rsidP="00FA5464">
      <w:pPr>
        <w:spacing w:before="100" w:beforeAutospacing="1" w:after="100" w:afterAutospacing="1"/>
        <w:jc w:val="both"/>
        <w:rPr>
          <w:ins w:id="8" w:author="Unknown"/>
          <w:lang w:val="en-US"/>
        </w:rPr>
      </w:pPr>
      <w:proofErr w:type="gramStart"/>
      <w:ins w:id="9" w:author="Unknown">
        <w:r w:rsidRPr="00FA5464">
          <w:rPr>
            <w:lang w:val="en-US"/>
          </w:rPr>
          <w:t>2.</w:t>
        </w:r>
        <w:r w:rsidRPr="00FA5464">
          <w:t>Жарықшақты</w:t>
        </w:r>
        <w:r w:rsidRPr="00FA5464">
          <w:rPr>
            <w:lang w:val="en-US"/>
          </w:rPr>
          <w:t xml:space="preserve"> </w:t>
        </w:r>
        <w:r w:rsidRPr="00FA5464">
          <w:t>және</w:t>
        </w:r>
        <w:r w:rsidRPr="00FA5464">
          <w:rPr>
            <w:lang w:val="en-US"/>
          </w:rPr>
          <w:t xml:space="preserve"> </w:t>
        </w:r>
        <w:r w:rsidRPr="00FA5464">
          <w:t>кавернозды</w:t>
        </w:r>
        <w:r w:rsidRPr="00FA5464">
          <w:rPr>
            <w:lang w:val="en-US"/>
          </w:rPr>
          <w:t xml:space="preserve"> </w:t>
        </w:r>
        <w:r w:rsidRPr="00FA5464">
          <w:t>жыныстарда</w:t>
        </w:r>
        <w:r w:rsidRPr="00FA5464">
          <w:rPr>
            <w:lang w:val="en-US"/>
          </w:rPr>
          <w:t xml:space="preserve"> </w:t>
        </w:r>
        <w:r w:rsidRPr="00FA5464">
          <w:t>ұңғыманы</w:t>
        </w:r>
        <w:r w:rsidRPr="00FA5464">
          <w:rPr>
            <w:lang w:val="en-US"/>
          </w:rPr>
          <w:t xml:space="preserve"> </w:t>
        </w:r>
        <w:r w:rsidRPr="00FA5464">
          <w:t>бұрғылау</w:t>
        </w:r>
        <w:r w:rsidRPr="00FA5464">
          <w:rPr>
            <w:lang w:val="en-US"/>
          </w:rPr>
          <w:t xml:space="preserve"> </w:t>
        </w:r>
        <w:r w:rsidRPr="00FA5464">
          <w:t>жағдайлары</w:t>
        </w:r>
        <w:r w:rsidRPr="00FA5464">
          <w:rPr>
            <w:lang w:val="en-US"/>
          </w:rPr>
          <w:t xml:space="preserve"> </w:t>
        </w:r>
        <w:r w:rsidRPr="00FA5464">
          <w:t>жақсарады</w:t>
        </w:r>
        <w:r w:rsidRPr="00FA5464">
          <w:rPr>
            <w:lang w:val="en-US"/>
          </w:rPr>
          <w:t xml:space="preserve">, </w:t>
        </w:r>
        <w:r w:rsidRPr="00FA5464">
          <w:t>оларда</w:t>
        </w:r>
        <w:r w:rsidRPr="00FA5464">
          <w:rPr>
            <w:lang w:val="en-US"/>
          </w:rPr>
          <w:t xml:space="preserve"> </w:t>
        </w:r>
        <w:r w:rsidRPr="00FA5464">
          <w:t>ұңғыманы</w:t>
        </w:r>
        <w:r w:rsidRPr="00FA5464">
          <w:rPr>
            <w:lang w:val="en-US"/>
          </w:rPr>
          <w:t xml:space="preserve"> </w:t>
        </w:r>
        <w:r w:rsidRPr="00FA5464">
          <w:t>жуу</w:t>
        </w:r>
        <w:r w:rsidRPr="00FA5464">
          <w:rPr>
            <w:lang w:val="en-US"/>
          </w:rPr>
          <w:t xml:space="preserve"> </w:t>
        </w:r>
        <w:r w:rsidRPr="00FA5464">
          <w:t>кезінде</w:t>
        </w:r>
        <w:r w:rsidRPr="00FA5464">
          <w:rPr>
            <w:lang w:val="en-US"/>
          </w:rPr>
          <w:t xml:space="preserve"> </w:t>
        </w:r>
        <w:r w:rsidRPr="00FA5464">
          <w:t>циркуляцияның</w:t>
        </w:r>
        <w:r w:rsidRPr="00FA5464">
          <w:rPr>
            <w:lang w:val="en-US"/>
          </w:rPr>
          <w:t xml:space="preserve"> </w:t>
        </w:r>
        <w:r w:rsidRPr="00FA5464">
          <w:t>ішінара</w:t>
        </w:r>
        <w:r w:rsidRPr="00FA5464">
          <w:rPr>
            <w:lang w:val="en-US"/>
          </w:rPr>
          <w:t xml:space="preserve"> </w:t>
        </w:r>
        <w:r w:rsidRPr="00FA5464">
          <w:t>немесе</w:t>
        </w:r>
        <w:r w:rsidRPr="00FA5464">
          <w:rPr>
            <w:lang w:val="en-US"/>
          </w:rPr>
          <w:t xml:space="preserve"> </w:t>
        </w:r>
        <w:r w:rsidRPr="00FA5464">
          <w:t>толық</w:t>
        </w:r>
        <w:r w:rsidRPr="00FA5464">
          <w:rPr>
            <w:lang w:val="en-US"/>
          </w:rPr>
          <w:t xml:space="preserve"> </w:t>
        </w:r>
        <w:r w:rsidRPr="00FA5464">
          <w:t>жойылуына</w:t>
        </w:r>
        <w:r w:rsidRPr="00FA5464">
          <w:rPr>
            <w:lang w:val="en-US"/>
          </w:rPr>
          <w:t xml:space="preserve"> </w:t>
        </w:r>
        <w:r w:rsidRPr="00FA5464">
          <w:t>алып</w:t>
        </w:r>
        <w:r w:rsidRPr="00FA5464">
          <w:rPr>
            <w:lang w:val="en-US"/>
          </w:rPr>
          <w:t xml:space="preserve"> </w:t>
        </w:r>
        <w:r w:rsidRPr="00FA5464">
          <w:t>келетіп</w:t>
        </w:r>
        <w:r w:rsidRPr="00FA5464">
          <w:rPr>
            <w:lang w:val="en-US"/>
          </w:rPr>
          <w:t xml:space="preserve"> </w:t>
        </w:r>
        <w:r w:rsidRPr="00FA5464">
          <w:t>жуғыш</w:t>
        </w:r>
        <w:r w:rsidRPr="00FA5464">
          <w:rPr>
            <w:lang w:val="en-US"/>
          </w:rPr>
          <w:t xml:space="preserve"> </w:t>
        </w:r>
        <w:r w:rsidRPr="00FA5464">
          <w:t>сұйықтықтар</w:t>
        </w:r>
        <w:r w:rsidRPr="00FA5464">
          <w:rPr>
            <w:lang w:val="en-US"/>
          </w:rPr>
          <w:t xml:space="preserve"> </w:t>
        </w:r>
        <w:r w:rsidRPr="00FA5464">
          <w:t>сіңіріледі</w:t>
        </w:r>
        <w:r w:rsidRPr="00FA5464">
          <w:rPr>
            <w:lang w:val="en-US"/>
          </w:rPr>
          <w:t>.</w:t>
        </w:r>
        <w:proofErr w:type="gramEnd"/>
      </w:ins>
    </w:p>
    <w:p w:rsidR="00FA5464" w:rsidRPr="00FA5464" w:rsidRDefault="00FA5464" w:rsidP="00FA5464">
      <w:pPr>
        <w:spacing w:before="100" w:beforeAutospacing="1" w:after="100" w:afterAutospacing="1"/>
        <w:jc w:val="both"/>
        <w:rPr>
          <w:ins w:id="10" w:author="Unknown"/>
          <w:lang w:val="en-US"/>
        </w:rPr>
      </w:pPr>
      <w:proofErr w:type="gramStart"/>
      <w:ins w:id="11" w:author="Unknown">
        <w:r w:rsidRPr="00FA5464">
          <w:rPr>
            <w:lang w:val="en-US"/>
          </w:rPr>
          <w:t>3.</w:t>
        </w:r>
        <w:r w:rsidRPr="00FA5464">
          <w:t>Сусыз</w:t>
        </w:r>
        <w:r w:rsidRPr="00FA5464">
          <w:rPr>
            <w:lang w:val="en-US"/>
          </w:rPr>
          <w:t xml:space="preserve"> </w:t>
        </w:r>
        <w:r w:rsidRPr="00FA5464">
          <w:t>аймақтарда</w:t>
        </w:r>
        <w:r w:rsidRPr="00FA5464">
          <w:rPr>
            <w:lang w:val="en-US"/>
          </w:rPr>
          <w:t xml:space="preserve"> </w:t>
        </w:r>
        <w:r w:rsidRPr="00FA5464">
          <w:t>ұңғыманы</w:t>
        </w:r>
        <w:r w:rsidRPr="00FA5464">
          <w:rPr>
            <w:lang w:val="en-US"/>
          </w:rPr>
          <w:t xml:space="preserve"> </w:t>
        </w:r>
        <w:r w:rsidRPr="00FA5464">
          <w:t>бұрғылау</w:t>
        </w:r>
        <w:r w:rsidRPr="00FA5464">
          <w:rPr>
            <w:lang w:val="en-US"/>
          </w:rPr>
          <w:t xml:space="preserve"> </w:t>
        </w:r>
        <w:r w:rsidRPr="00FA5464">
          <w:t>жағдайлары</w:t>
        </w:r>
        <w:r w:rsidRPr="00FA5464">
          <w:rPr>
            <w:lang w:val="en-US"/>
          </w:rPr>
          <w:t xml:space="preserve"> </w:t>
        </w:r>
        <w:r w:rsidRPr="00FA5464">
          <w:t>жеңілденеді</w:t>
        </w:r>
        <w:r w:rsidRPr="00FA5464">
          <w:rPr>
            <w:lang w:val="en-US"/>
          </w:rPr>
          <w:t>.</w:t>
        </w:r>
        <w:proofErr w:type="gramEnd"/>
      </w:ins>
    </w:p>
    <w:p w:rsidR="00FA5464" w:rsidRPr="00FA5464" w:rsidRDefault="00FA5464" w:rsidP="00FA5464">
      <w:pPr>
        <w:spacing w:before="100" w:beforeAutospacing="1" w:after="100" w:afterAutospacing="1"/>
        <w:jc w:val="both"/>
        <w:rPr>
          <w:ins w:id="12" w:author="Unknown"/>
          <w:lang w:val="en-US"/>
        </w:rPr>
      </w:pPr>
      <w:proofErr w:type="gramStart"/>
      <w:ins w:id="13" w:author="Unknown">
        <w:r w:rsidRPr="00FA5464">
          <w:rPr>
            <w:lang w:val="en-US"/>
          </w:rPr>
          <w:t>4.</w:t>
        </w:r>
        <w:r w:rsidRPr="00FA5464">
          <w:t>Өнімді</w:t>
        </w:r>
        <w:r w:rsidRPr="00FA5464">
          <w:rPr>
            <w:lang w:val="en-US"/>
          </w:rPr>
          <w:t xml:space="preserve"> </w:t>
        </w:r>
        <w:r w:rsidRPr="00FA5464">
          <w:t>горизонттың</w:t>
        </w:r>
        <w:r w:rsidRPr="00FA5464">
          <w:rPr>
            <w:lang w:val="en-US"/>
          </w:rPr>
          <w:t xml:space="preserve"> (</w:t>
        </w:r>
        <w:r w:rsidRPr="00FA5464">
          <w:t>әсіресе</w:t>
        </w:r>
        <w:r w:rsidRPr="00FA5464">
          <w:rPr>
            <w:lang w:val="en-US"/>
          </w:rPr>
          <w:t xml:space="preserve">, </w:t>
        </w:r>
        <w:r w:rsidRPr="00FA5464">
          <w:t>қаттық</w:t>
        </w:r>
        <w:r w:rsidRPr="00FA5464">
          <w:rPr>
            <w:lang w:val="en-US"/>
          </w:rPr>
          <w:t xml:space="preserve"> </w:t>
        </w:r>
        <w:r w:rsidRPr="00FA5464">
          <w:t>қысымы</w:t>
        </w:r>
        <w:r w:rsidRPr="00FA5464">
          <w:rPr>
            <w:lang w:val="en-US"/>
          </w:rPr>
          <w:t xml:space="preserve"> </w:t>
        </w:r>
        <w:r w:rsidRPr="00FA5464">
          <w:t>аз</w:t>
        </w:r>
        <w:r w:rsidRPr="00FA5464">
          <w:rPr>
            <w:lang w:val="en-US"/>
          </w:rPr>
          <w:t xml:space="preserve">) </w:t>
        </w:r>
        <w:r w:rsidRPr="00FA5464">
          <w:t>жақсы</w:t>
        </w:r>
        <w:r w:rsidRPr="00FA5464">
          <w:rPr>
            <w:lang w:val="en-US"/>
          </w:rPr>
          <w:t xml:space="preserve"> </w:t>
        </w:r>
        <w:r w:rsidRPr="00FA5464">
          <w:t>сақталуы</w:t>
        </w:r>
        <w:r w:rsidRPr="00FA5464">
          <w:rPr>
            <w:lang w:val="en-US"/>
          </w:rPr>
          <w:t xml:space="preserve"> </w:t>
        </w:r>
        <w:r w:rsidRPr="00FA5464">
          <w:t>қамтамасыз</w:t>
        </w:r>
        <w:r w:rsidRPr="00FA5464">
          <w:rPr>
            <w:lang w:val="en-US"/>
          </w:rPr>
          <w:t xml:space="preserve"> </w:t>
        </w:r>
        <w:r w:rsidRPr="00FA5464">
          <w:t>етіледі</w:t>
        </w:r>
        <w:r w:rsidRPr="00FA5464">
          <w:rPr>
            <w:lang w:val="en-US"/>
          </w:rPr>
          <w:t xml:space="preserve">, </w:t>
        </w:r>
        <w:r w:rsidRPr="00FA5464">
          <w:t>өйткені</w:t>
        </w:r>
        <w:r w:rsidRPr="00FA5464">
          <w:rPr>
            <w:lang w:val="en-US"/>
          </w:rPr>
          <w:t xml:space="preserve"> </w:t>
        </w:r>
        <w:r w:rsidRPr="00FA5464">
          <w:t>мұндай</w:t>
        </w:r>
        <w:r w:rsidRPr="00FA5464">
          <w:rPr>
            <w:lang w:val="en-US"/>
          </w:rPr>
          <w:t xml:space="preserve"> </w:t>
        </w:r>
        <w:r w:rsidRPr="00FA5464">
          <w:t>жағдайда</w:t>
        </w:r>
        <w:r w:rsidRPr="00FA5464">
          <w:rPr>
            <w:lang w:val="en-US"/>
          </w:rPr>
          <w:t xml:space="preserve"> </w:t>
        </w:r>
        <w:r w:rsidRPr="00FA5464">
          <w:t>бұрғылау</w:t>
        </w:r>
        <w:r w:rsidRPr="00FA5464">
          <w:rPr>
            <w:lang w:val="en-US"/>
          </w:rPr>
          <w:t xml:space="preserve"> </w:t>
        </w:r>
        <w:r w:rsidRPr="00FA5464">
          <w:t>сұйығының</w:t>
        </w:r>
        <w:r w:rsidRPr="00FA5464">
          <w:rPr>
            <w:lang w:val="en-US"/>
          </w:rPr>
          <w:t xml:space="preserve"> </w:t>
        </w:r>
        <w:r w:rsidRPr="00FA5464">
          <w:t>қат</w:t>
        </w:r>
        <w:r w:rsidRPr="00FA5464">
          <w:rPr>
            <w:lang w:val="en-US"/>
          </w:rPr>
          <w:t xml:space="preserve"> </w:t>
        </w:r>
        <w:r w:rsidRPr="00FA5464">
          <w:t>кеуектеріне</w:t>
        </w:r>
        <w:r w:rsidRPr="00FA5464">
          <w:rPr>
            <w:lang w:val="en-US"/>
          </w:rPr>
          <w:t xml:space="preserve"> </w:t>
        </w:r>
        <w:r w:rsidRPr="00FA5464">
          <w:t>теріс</w:t>
        </w:r>
        <w:r w:rsidRPr="00FA5464">
          <w:rPr>
            <w:lang w:val="en-US"/>
          </w:rPr>
          <w:t xml:space="preserve"> </w:t>
        </w:r>
        <w:r w:rsidRPr="00FA5464">
          <w:t>әсері</w:t>
        </w:r>
        <w:r w:rsidRPr="00FA5464">
          <w:rPr>
            <w:lang w:val="en-US"/>
          </w:rPr>
          <w:t xml:space="preserve"> </w:t>
        </w:r>
        <w:r w:rsidRPr="00FA5464">
          <w:t>болмайды</w:t>
        </w:r>
        <w:r w:rsidRPr="00FA5464">
          <w:rPr>
            <w:lang w:val="en-US"/>
          </w:rPr>
          <w:t>.</w:t>
        </w:r>
        <w:proofErr w:type="gramEnd"/>
      </w:ins>
    </w:p>
    <w:p w:rsidR="00FA5464" w:rsidRPr="00FA5464" w:rsidRDefault="00FA5464" w:rsidP="00FA5464">
      <w:pPr>
        <w:spacing w:before="100" w:beforeAutospacing="1" w:after="100" w:afterAutospacing="1"/>
        <w:jc w:val="both"/>
        <w:rPr>
          <w:ins w:id="14" w:author="Unknown"/>
          <w:lang w:val="en-US"/>
        </w:rPr>
      </w:pPr>
      <w:proofErr w:type="gramStart"/>
      <w:ins w:id="15" w:author="Unknown">
        <w:r w:rsidRPr="00FA5464">
          <w:rPr>
            <w:lang w:val="en-US"/>
          </w:rPr>
          <w:t>5.</w:t>
        </w:r>
        <w:r w:rsidRPr="00FA5464">
          <w:t>Жыныстардың</w:t>
        </w:r>
        <w:r w:rsidRPr="00FA5464">
          <w:rPr>
            <w:lang w:val="en-US"/>
          </w:rPr>
          <w:t xml:space="preserve"> </w:t>
        </w:r>
        <w:r w:rsidRPr="00FA5464">
          <w:t>жуғыш</w:t>
        </w:r>
        <w:r w:rsidRPr="00FA5464">
          <w:rPr>
            <w:lang w:val="en-US"/>
          </w:rPr>
          <w:t xml:space="preserve"> </w:t>
        </w:r>
        <w:r w:rsidRPr="00FA5464">
          <w:t>сұйықтықтармен</w:t>
        </w:r>
        <w:r w:rsidRPr="00FA5464">
          <w:rPr>
            <w:lang w:val="en-US"/>
          </w:rPr>
          <w:t xml:space="preserve"> </w:t>
        </w:r>
        <w:r w:rsidRPr="00FA5464">
          <w:t>ластануының</w:t>
        </w:r>
        <w:r w:rsidRPr="00FA5464">
          <w:rPr>
            <w:lang w:val="en-US"/>
          </w:rPr>
          <w:t xml:space="preserve"> </w:t>
        </w:r>
        <w:r w:rsidRPr="00FA5464">
          <w:t>болмауына</w:t>
        </w:r>
        <w:r w:rsidRPr="00FA5464">
          <w:rPr>
            <w:lang w:val="en-US"/>
          </w:rPr>
          <w:t xml:space="preserve"> </w:t>
        </w:r>
        <w:r w:rsidRPr="00FA5464">
          <w:t>байланысты</w:t>
        </w:r>
        <w:r w:rsidRPr="00FA5464">
          <w:rPr>
            <w:lang w:val="en-US"/>
          </w:rPr>
          <w:t xml:space="preserve">, </w:t>
        </w:r>
        <w:r w:rsidRPr="00FA5464">
          <w:t>геологтардың</w:t>
        </w:r>
        <w:r w:rsidRPr="00FA5464">
          <w:rPr>
            <w:lang w:val="en-US"/>
          </w:rPr>
          <w:t xml:space="preserve"> </w:t>
        </w:r>
        <w:r w:rsidRPr="00FA5464">
          <w:t>көтерілетіп</w:t>
        </w:r>
        <w:r w:rsidRPr="00FA5464">
          <w:rPr>
            <w:lang w:val="en-US"/>
          </w:rPr>
          <w:t xml:space="preserve"> </w:t>
        </w:r>
        <w:r w:rsidRPr="00FA5464">
          <w:t>жынысөзекті</w:t>
        </w:r>
        <w:r w:rsidRPr="00FA5464">
          <w:rPr>
            <w:lang w:val="en-US"/>
          </w:rPr>
          <w:t xml:space="preserve"> </w:t>
        </w:r>
        <w:r w:rsidRPr="00FA5464">
          <w:t>және</w:t>
        </w:r>
        <w:r w:rsidRPr="00FA5464">
          <w:rPr>
            <w:lang w:val="en-US"/>
          </w:rPr>
          <w:t xml:space="preserve"> </w:t>
        </w:r>
        <w:r w:rsidRPr="00FA5464">
          <w:t>шығарылатын</w:t>
        </w:r>
        <w:r w:rsidRPr="00FA5464">
          <w:rPr>
            <w:lang w:val="en-US"/>
          </w:rPr>
          <w:t xml:space="preserve"> </w:t>
        </w:r>
        <w:r w:rsidRPr="00FA5464">
          <w:t>жыныс</w:t>
        </w:r>
        <w:r w:rsidRPr="00FA5464">
          <w:rPr>
            <w:lang w:val="en-US"/>
          </w:rPr>
          <w:t xml:space="preserve"> </w:t>
        </w:r>
        <w:r w:rsidRPr="00FA5464">
          <w:t>бөлшектерін</w:t>
        </w:r>
        <w:r w:rsidRPr="00FA5464">
          <w:rPr>
            <w:lang w:val="en-US"/>
          </w:rPr>
          <w:t xml:space="preserve"> </w:t>
        </w:r>
        <w:r w:rsidRPr="00FA5464">
          <w:t>дұрыс</w:t>
        </w:r>
        <w:r w:rsidRPr="00FA5464">
          <w:rPr>
            <w:lang w:val="en-US"/>
          </w:rPr>
          <w:t xml:space="preserve"> </w:t>
        </w:r>
        <w:r w:rsidRPr="00FA5464">
          <w:t>бағалауы</w:t>
        </w:r>
        <w:r w:rsidRPr="00FA5464">
          <w:rPr>
            <w:lang w:val="en-US"/>
          </w:rPr>
          <w:t xml:space="preserve"> </w:t>
        </w:r>
        <w:r w:rsidRPr="00FA5464">
          <w:t>үшін</w:t>
        </w:r>
        <w:r w:rsidRPr="00FA5464">
          <w:rPr>
            <w:lang w:val="en-US"/>
          </w:rPr>
          <w:t xml:space="preserve"> </w:t>
        </w:r>
        <w:r w:rsidRPr="00FA5464">
          <w:t>жағдайлар</w:t>
        </w:r>
        <w:r w:rsidRPr="00FA5464">
          <w:rPr>
            <w:lang w:val="en-US"/>
          </w:rPr>
          <w:t xml:space="preserve"> </w:t>
        </w:r>
        <w:r w:rsidRPr="00FA5464">
          <w:t>жасалады</w:t>
        </w:r>
        <w:r w:rsidRPr="00FA5464">
          <w:rPr>
            <w:lang w:val="en-US"/>
          </w:rPr>
          <w:t>.</w:t>
        </w:r>
        <w:proofErr w:type="gramEnd"/>
      </w:ins>
    </w:p>
    <w:p w:rsidR="00FA5464" w:rsidRPr="00FA5464" w:rsidRDefault="00FA5464" w:rsidP="00FA5464">
      <w:pPr>
        <w:spacing w:before="100" w:beforeAutospacing="1" w:after="100" w:afterAutospacing="1"/>
        <w:jc w:val="both"/>
        <w:rPr>
          <w:ins w:id="16" w:author="Unknown"/>
          <w:lang w:val="en-US"/>
        </w:rPr>
      </w:pPr>
      <w:ins w:id="17" w:author="Unknown">
        <w:r w:rsidRPr="00FA5464">
          <w:t>Алайда</w:t>
        </w:r>
        <w:r w:rsidRPr="00FA5464">
          <w:rPr>
            <w:lang w:val="en-US"/>
          </w:rPr>
          <w:t xml:space="preserve">, </w:t>
        </w:r>
        <w:r w:rsidRPr="00FA5464">
          <w:t>ұңғымаларды</w:t>
        </w:r>
        <w:r w:rsidRPr="00FA5464">
          <w:rPr>
            <w:lang w:val="en-US"/>
          </w:rPr>
          <w:t xml:space="preserve"> </w:t>
        </w:r>
        <w:r w:rsidRPr="00FA5464">
          <w:t>үрлеуді</w:t>
        </w:r>
        <w:r w:rsidRPr="00FA5464">
          <w:rPr>
            <w:lang w:val="en-US"/>
          </w:rPr>
          <w:t xml:space="preserve"> </w:t>
        </w:r>
        <w:r w:rsidRPr="00FA5464">
          <w:t>барлық</w:t>
        </w:r>
        <w:r w:rsidRPr="00FA5464">
          <w:rPr>
            <w:lang w:val="en-US"/>
          </w:rPr>
          <w:t xml:space="preserve"> </w:t>
        </w:r>
        <w:r w:rsidRPr="00FA5464">
          <w:t>геологиялық</w:t>
        </w:r>
        <w:r w:rsidRPr="00FA5464">
          <w:rPr>
            <w:lang w:val="en-US"/>
          </w:rPr>
          <w:t xml:space="preserve"> </w:t>
        </w:r>
        <w:r w:rsidRPr="00FA5464">
          <w:t>жағдайларда</w:t>
        </w:r>
        <w:r w:rsidRPr="00FA5464">
          <w:rPr>
            <w:lang w:val="en-US"/>
          </w:rPr>
          <w:t xml:space="preserve"> </w:t>
        </w:r>
        <w:r w:rsidRPr="00FA5464">
          <w:t>қ</w:t>
        </w:r>
        <w:proofErr w:type="gramStart"/>
        <w:r w:rsidRPr="00FA5464">
          <w:t>олдану</w:t>
        </w:r>
        <w:proofErr w:type="gramEnd"/>
        <w:r w:rsidRPr="00FA5464">
          <w:t>ға</w:t>
        </w:r>
        <w:r w:rsidRPr="00FA5464">
          <w:rPr>
            <w:lang w:val="en-US"/>
          </w:rPr>
          <w:t xml:space="preserve"> </w:t>
        </w:r>
        <w:r w:rsidRPr="00FA5464">
          <w:t>болмайды</w:t>
        </w:r>
        <w:r w:rsidRPr="00FA5464">
          <w:rPr>
            <w:lang w:val="en-US"/>
          </w:rPr>
          <w:t xml:space="preserve">, </w:t>
        </w:r>
        <w:r w:rsidRPr="00FA5464">
          <w:t>бұл</w:t>
        </w:r>
        <w:r w:rsidRPr="00FA5464">
          <w:rPr>
            <w:lang w:val="en-US"/>
          </w:rPr>
          <w:t xml:space="preserve"> </w:t>
        </w:r>
        <w:r w:rsidRPr="00FA5464">
          <w:t>ұңғыма</w:t>
        </w:r>
        <w:r w:rsidRPr="00FA5464">
          <w:rPr>
            <w:lang w:val="en-US"/>
          </w:rPr>
          <w:t xml:space="preserve"> </w:t>
        </w:r>
        <w:r w:rsidRPr="00FA5464">
          <w:t>забойын</w:t>
        </w:r>
        <w:r w:rsidRPr="00FA5464">
          <w:rPr>
            <w:lang w:val="en-US"/>
          </w:rPr>
          <w:t xml:space="preserve"> </w:t>
        </w:r>
        <w:r w:rsidRPr="00FA5464">
          <w:t>тазалаудың</w:t>
        </w:r>
        <w:r w:rsidRPr="00FA5464">
          <w:rPr>
            <w:lang w:val="en-US"/>
          </w:rPr>
          <w:t xml:space="preserve"> </w:t>
        </w:r>
        <w:r w:rsidRPr="00FA5464">
          <w:t>осы</w:t>
        </w:r>
        <w:r w:rsidRPr="00FA5464">
          <w:rPr>
            <w:lang w:val="en-US"/>
          </w:rPr>
          <w:t xml:space="preserve"> </w:t>
        </w:r>
        <w:r w:rsidRPr="00FA5464">
          <w:t>әдісін</w:t>
        </w:r>
        <w:r w:rsidRPr="00FA5464">
          <w:rPr>
            <w:lang w:val="en-US"/>
          </w:rPr>
          <w:t xml:space="preserve"> </w:t>
        </w:r>
        <w:r w:rsidRPr="00FA5464">
          <w:t>қолдануды</w:t>
        </w:r>
        <w:r w:rsidRPr="00FA5464">
          <w:rPr>
            <w:lang w:val="en-US"/>
          </w:rPr>
          <w:t xml:space="preserve"> </w:t>
        </w:r>
        <w:r w:rsidRPr="00FA5464">
          <w:t>шектейді</w:t>
        </w:r>
        <w:r w:rsidRPr="00FA5464">
          <w:rPr>
            <w:lang w:val="en-US"/>
          </w:rPr>
          <w:t>.</w:t>
        </w:r>
      </w:ins>
    </w:p>
    <w:p w:rsidR="00FA5464" w:rsidRPr="00FA5464" w:rsidRDefault="00FA5464" w:rsidP="00FA5464">
      <w:pPr>
        <w:spacing w:before="100" w:beforeAutospacing="1" w:after="100" w:afterAutospacing="1"/>
        <w:jc w:val="both"/>
        <w:rPr>
          <w:ins w:id="18" w:author="Unknown"/>
          <w:lang w:val="en-US"/>
        </w:rPr>
      </w:pPr>
      <w:ins w:id="19" w:author="Unknown">
        <w:r w:rsidRPr="00FA5464">
          <w:t>Егер</w:t>
        </w:r>
        <w:r w:rsidRPr="00FA5464">
          <w:rPr>
            <w:lang w:val="en-US"/>
          </w:rPr>
          <w:t xml:space="preserve"> </w:t>
        </w:r>
        <w:r w:rsidRPr="00FA5464">
          <w:t>сұйықтық</w:t>
        </w:r>
        <w:r w:rsidRPr="00FA5464">
          <w:rPr>
            <w:lang w:val="en-US"/>
          </w:rPr>
          <w:t xml:space="preserve"> </w:t>
        </w:r>
        <w:r w:rsidRPr="00FA5464">
          <w:t>бағанасының</w:t>
        </w:r>
        <w:r w:rsidRPr="00FA5464">
          <w:rPr>
            <w:lang w:val="en-US"/>
          </w:rPr>
          <w:t xml:space="preserve"> </w:t>
        </w:r>
        <w:r w:rsidRPr="00FA5464">
          <w:t>гидростатикалық</w:t>
        </w:r>
        <w:r w:rsidRPr="00FA5464">
          <w:rPr>
            <w:lang w:val="en-US"/>
          </w:rPr>
          <w:t xml:space="preserve"> </w:t>
        </w:r>
        <w:r w:rsidRPr="00FA5464">
          <w:t>қысымы</w:t>
        </w:r>
        <w:r w:rsidRPr="00FA5464">
          <w:rPr>
            <w:lang w:val="en-US"/>
          </w:rPr>
          <w:t xml:space="preserve"> </w:t>
        </w:r>
        <w:proofErr w:type="gramStart"/>
        <w:r w:rsidRPr="00FA5464">
          <w:t>арт</w:t>
        </w:r>
        <w:proofErr w:type="gramEnd"/>
        <w:r w:rsidRPr="00FA5464">
          <w:t>қанда</w:t>
        </w:r>
        <w:r w:rsidRPr="00FA5464">
          <w:rPr>
            <w:lang w:val="en-US"/>
          </w:rPr>
          <w:t xml:space="preserve"> </w:t>
        </w:r>
        <w:r w:rsidRPr="00FA5464">
          <w:t>компрессорлар</w:t>
        </w:r>
        <w:r w:rsidRPr="00FA5464">
          <w:rPr>
            <w:lang w:val="en-US"/>
          </w:rPr>
          <w:t xml:space="preserve"> </w:t>
        </w:r>
        <w:r w:rsidRPr="00FA5464">
          <w:t>жұмысының</w:t>
        </w:r>
        <w:r w:rsidRPr="00FA5464">
          <w:rPr>
            <w:lang w:val="en-US"/>
          </w:rPr>
          <w:t xml:space="preserve"> </w:t>
        </w:r>
        <w:r w:rsidRPr="00FA5464">
          <w:t>жағдайы</w:t>
        </w:r>
        <w:r w:rsidRPr="00FA5464">
          <w:rPr>
            <w:lang w:val="en-US"/>
          </w:rPr>
          <w:t xml:space="preserve"> </w:t>
        </w:r>
        <w:r w:rsidRPr="00FA5464">
          <w:t>нашарлайтын</w:t>
        </w:r>
        <w:r w:rsidRPr="00FA5464">
          <w:rPr>
            <w:lang w:val="en-US"/>
          </w:rPr>
          <w:t xml:space="preserve"> </w:t>
        </w:r>
        <w:r w:rsidRPr="00FA5464">
          <w:t>болса</w:t>
        </w:r>
        <w:r w:rsidRPr="00FA5464">
          <w:rPr>
            <w:lang w:val="en-US"/>
          </w:rPr>
          <w:t xml:space="preserve">, </w:t>
        </w:r>
        <w:r w:rsidRPr="00FA5464">
          <w:t>онда</w:t>
        </w:r>
        <w:r w:rsidRPr="00FA5464">
          <w:rPr>
            <w:lang w:val="en-US"/>
          </w:rPr>
          <w:t xml:space="preserve"> </w:t>
        </w:r>
        <w:r w:rsidRPr="00FA5464">
          <w:t>судың</w:t>
        </w:r>
        <w:r w:rsidRPr="00FA5464">
          <w:rPr>
            <w:lang w:val="en-US"/>
          </w:rPr>
          <w:t xml:space="preserve"> </w:t>
        </w:r>
        <w:r w:rsidRPr="00FA5464">
          <w:t>келуі</w:t>
        </w:r>
        <w:r w:rsidRPr="00FA5464">
          <w:rPr>
            <w:lang w:val="en-US"/>
          </w:rPr>
          <w:t xml:space="preserve"> </w:t>
        </w:r>
        <w:r w:rsidRPr="00FA5464">
          <w:t>көп</w:t>
        </w:r>
        <w:r w:rsidRPr="00FA5464">
          <w:rPr>
            <w:lang w:val="en-US"/>
          </w:rPr>
          <w:t xml:space="preserve"> </w:t>
        </w:r>
        <w:r w:rsidRPr="00FA5464">
          <w:t>болатын</w:t>
        </w:r>
        <w:r w:rsidRPr="00FA5464">
          <w:rPr>
            <w:lang w:val="en-US"/>
          </w:rPr>
          <w:t xml:space="preserve"> </w:t>
        </w:r>
        <w:r w:rsidRPr="00FA5464">
          <w:t>сулы</w:t>
        </w:r>
        <w:r w:rsidRPr="00FA5464">
          <w:rPr>
            <w:lang w:val="en-US"/>
          </w:rPr>
          <w:t xml:space="preserve"> </w:t>
        </w:r>
        <w:r w:rsidRPr="00FA5464">
          <w:t>горизонттарды</w:t>
        </w:r>
        <w:r w:rsidRPr="00FA5464">
          <w:rPr>
            <w:lang w:val="en-US"/>
          </w:rPr>
          <w:t xml:space="preserve"> </w:t>
        </w:r>
        <w:r w:rsidRPr="00FA5464">
          <w:t>бұрғылау</w:t>
        </w:r>
        <w:r w:rsidRPr="00FA5464">
          <w:rPr>
            <w:lang w:val="en-US"/>
          </w:rPr>
          <w:t xml:space="preserve"> </w:t>
        </w:r>
        <w:r w:rsidRPr="00FA5464">
          <w:t>үдерісінде</w:t>
        </w:r>
        <w:r w:rsidRPr="00FA5464">
          <w:rPr>
            <w:lang w:val="en-US"/>
          </w:rPr>
          <w:t xml:space="preserve"> </w:t>
        </w:r>
        <w:r w:rsidRPr="00FA5464">
          <w:t>ұңғыманы</w:t>
        </w:r>
        <w:r w:rsidRPr="00FA5464">
          <w:rPr>
            <w:lang w:val="en-US"/>
          </w:rPr>
          <w:t xml:space="preserve"> </w:t>
        </w:r>
        <w:r w:rsidRPr="00FA5464">
          <w:t>үрлеу</w:t>
        </w:r>
        <w:r w:rsidRPr="00FA5464">
          <w:rPr>
            <w:lang w:val="en-US"/>
          </w:rPr>
          <w:t xml:space="preserve"> </w:t>
        </w:r>
        <w:r w:rsidRPr="00FA5464">
          <w:t>кезінде</w:t>
        </w:r>
        <w:r w:rsidRPr="00FA5464">
          <w:rPr>
            <w:lang w:val="en-US"/>
          </w:rPr>
          <w:t xml:space="preserve"> </w:t>
        </w:r>
        <w:r w:rsidRPr="00FA5464">
          <w:t>ең</w:t>
        </w:r>
        <w:r w:rsidRPr="00FA5464">
          <w:rPr>
            <w:lang w:val="en-US"/>
          </w:rPr>
          <w:t xml:space="preserve"> </w:t>
        </w:r>
        <w:r w:rsidRPr="00FA5464">
          <w:t>көп</w:t>
        </w:r>
        <w:r w:rsidRPr="00FA5464">
          <w:rPr>
            <w:lang w:val="en-US"/>
          </w:rPr>
          <w:t xml:space="preserve"> </w:t>
        </w:r>
        <w:r w:rsidRPr="00FA5464">
          <w:t>қиыншылықтар</w:t>
        </w:r>
        <w:r w:rsidRPr="00FA5464">
          <w:rPr>
            <w:lang w:val="en-US"/>
          </w:rPr>
          <w:t xml:space="preserve"> </w:t>
        </w:r>
        <w:r w:rsidRPr="00FA5464">
          <w:t>туындайды</w:t>
        </w:r>
        <w:r w:rsidRPr="00FA5464">
          <w:rPr>
            <w:lang w:val="en-US"/>
          </w:rPr>
          <w:t xml:space="preserve">. </w:t>
        </w:r>
        <w:r w:rsidRPr="00FA5464">
          <w:t>Ұңғыманың</w:t>
        </w:r>
        <w:r w:rsidRPr="00FA5464">
          <w:rPr>
            <w:lang w:val="en-US"/>
          </w:rPr>
          <w:t xml:space="preserve"> </w:t>
        </w:r>
        <w:r w:rsidRPr="00FA5464">
          <w:t>қабырғасына</w:t>
        </w:r>
        <w:r w:rsidRPr="00FA5464">
          <w:rPr>
            <w:lang w:val="en-US"/>
          </w:rPr>
          <w:t xml:space="preserve"> </w:t>
        </w:r>
        <w:r w:rsidRPr="00FA5464">
          <w:t>жабысып</w:t>
        </w:r>
        <w:r w:rsidRPr="00FA5464">
          <w:rPr>
            <w:lang w:val="en-US"/>
          </w:rPr>
          <w:t xml:space="preserve"> </w:t>
        </w:r>
        <w:r w:rsidRPr="00FA5464">
          <w:t>қалуға</w:t>
        </w:r>
        <w:r w:rsidRPr="00FA5464">
          <w:rPr>
            <w:lang w:val="en-US"/>
          </w:rPr>
          <w:t xml:space="preserve"> </w:t>
        </w:r>
        <w:r w:rsidRPr="00FA5464">
          <w:t>және</w:t>
        </w:r>
        <w:r w:rsidRPr="00FA5464">
          <w:rPr>
            <w:lang w:val="en-US"/>
          </w:rPr>
          <w:t xml:space="preserve"> </w:t>
        </w:r>
        <w:r w:rsidRPr="00FA5464">
          <w:t>бұрғылау</w:t>
        </w:r>
        <w:r w:rsidRPr="00FA5464">
          <w:rPr>
            <w:lang w:val="en-US"/>
          </w:rPr>
          <w:t xml:space="preserve"> </w:t>
        </w:r>
        <w:r w:rsidRPr="00FA5464">
          <w:t>бағанасында</w:t>
        </w:r>
        <w:r w:rsidRPr="00FA5464">
          <w:rPr>
            <w:lang w:val="en-US"/>
          </w:rPr>
          <w:t xml:space="preserve"> </w:t>
        </w:r>
        <w:r w:rsidRPr="00FA5464">
          <w:t>тығыздама</w:t>
        </w:r>
        <w:r w:rsidRPr="00FA5464">
          <w:rPr>
            <w:lang w:val="en-US"/>
          </w:rPr>
          <w:t xml:space="preserve"> (</w:t>
        </w:r>
        <w:r w:rsidRPr="00FA5464">
          <w:t>сальник</w:t>
        </w:r>
        <w:r w:rsidRPr="00FA5464">
          <w:rPr>
            <w:lang w:val="en-US"/>
          </w:rPr>
          <w:t xml:space="preserve">) </w:t>
        </w:r>
        <w:r w:rsidRPr="00FA5464">
          <w:t>түзуге</w:t>
        </w:r>
        <w:r w:rsidRPr="00FA5464">
          <w:rPr>
            <w:lang w:val="en-US"/>
          </w:rPr>
          <w:t xml:space="preserve"> </w:t>
        </w:r>
        <w:r w:rsidRPr="00FA5464">
          <w:t>бейім</w:t>
        </w:r>
        <w:r w:rsidRPr="00FA5464">
          <w:rPr>
            <w:lang w:val="en-US"/>
          </w:rPr>
          <w:t xml:space="preserve"> </w:t>
        </w:r>
        <w:r w:rsidRPr="00FA5464">
          <w:t>тұ</w:t>
        </w:r>
        <w:proofErr w:type="gramStart"/>
        <w:r w:rsidRPr="00FA5464">
          <w:t>т</w:t>
        </w:r>
        <w:proofErr w:type="gramEnd"/>
        <w:r w:rsidRPr="00FA5464">
          <w:t>қыр</w:t>
        </w:r>
        <w:r w:rsidRPr="00FA5464">
          <w:rPr>
            <w:lang w:val="en-US"/>
          </w:rPr>
          <w:t xml:space="preserve"> </w:t>
        </w:r>
        <w:r w:rsidRPr="00FA5464">
          <w:t>жыныстарды</w:t>
        </w:r>
        <w:r w:rsidRPr="00FA5464">
          <w:rPr>
            <w:lang w:val="en-US"/>
          </w:rPr>
          <w:t xml:space="preserve"> (</w:t>
        </w:r>
        <w:r w:rsidRPr="00FA5464">
          <w:t>саз</w:t>
        </w:r>
        <w:r w:rsidRPr="00FA5464">
          <w:rPr>
            <w:lang w:val="en-US"/>
          </w:rPr>
          <w:t xml:space="preserve"> </w:t>
        </w:r>
        <w:r w:rsidRPr="00FA5464">
          <w:t>типті</w:t>
        </w:r>
        <w:r w:rsidRPr="00FA5464">
          <w:rPr>
            <w:lang w:val="en-US"/>
          </w:rPr>
          <w:t xml:space="preserve">) </w:t>
        </w:r>
        <w:r w:rsidRPr="00FA5464">
          <w:t>бұрғылау</w:t>
        </w:r>
        <w:r w:rsidRPr="00FA5464">
          <w:rPr>
            <w:lang w:val="en-US"/>
          </w:rPr>
          <w:t xml:space="preserve"> </w:t>
        </w:r>
        <w:r w:rsidRPr="00FA5464">
          <w:t>кезінде</w:t>
        </w:r>
        <w:r w:rsidRPr="00FA5464">
          <w:rPr>
            <w:lang w:val="en-US"/>
          </w:rPr>
          <w:t xml:space="preserve"> </w:t>
        </w:r>
        <w:r w:rsidRPr="00FA5464">
          <w:t>де</w:t>
        </w:r>
        <w:r w:rsidRPr="00FA5464">
          <w:rPr>
            <w:lang w:val="en-US"/>
          </w:rPr>
          <w:t xml:space="preserve"> </w:t>
        </w:r>
        <w:r w:rsidRPr="00FA5464">
          <w:t>көп</w:t>
        </w:r>
        <w:r w:rsidRPr="00FA5464">
          <w:rPr>
            <w:lang w:val="en-US"/>
          </w:rPr>
          <w:t xml:space="preserve"> </w:t>
        </w:r>
        <w:r w:rsidRPr="00FA5464">
          <w:lastRenderedPageBreak/>
          <w:t>қиыншылықтар</w:t>
        </w:r>
        <w:r w:rsidRPr="00FA5464">
          <w:rPr>
            <w:lang w:val="en-US"/>
          </w:rPr>
          <w:t xml:space="preserve"> </w:t>
        </w:r>
        <w:r w:rsidRPr="00FA5464">
          <w:t>кездеседі</w:t>
        </w:r>
        <w:r w:rsidRPr="00FA5464">
          <w:rPr>
            <w:lang w:val="en-US"/>
          </w:rPr>
          <w:t xml:space="preserve">. </w:t>
        </w:r>
        <w:r w:rsidRPr="00FA5464">
          <w:t>Забойды</w:t>
        </w:r>
        <w:r w:rsidRPr="00FA5464">
          <w:rPr>
            <w:lang w:val="en-US"/>
          </w:rPr>
          <w:t xml:space="preserve"> </w:t>
        </w:r>
        <w:r w:rsidRPr="00FA5464">
          <w:t>ауамен</w:t>
        </w:r>
        <w:r w:rsidRPr="00FA5464">
          <w:rPr>
            <w:lang w:val="en-US"/>
          </w:rPr>
          <w:t xml:space="preserve"> </w:t>
        </w:r>
        <w:r w:rsidRPr="00FA5464">
          <w:t>үрлеу</w:t>
        </w:r>
        <w:r w:rsidRPr="00FA5464">
          <w:rPr>
            <w:lang w:val="en-US"/>
          </w:rPr>
          <w:t xml:space="preserve"> </w:t>
        </w:r>
        <w:r w:rsidRPr="00FA5464">
          <w:t>арқылы</w:t>
        </w:r>
        <w:r w:rsidRPr="00FA5464">
          <w:rPr>
            <w:lang w:val="en-US"/>
          </w:rPr>
          <w:t xml:space="preserve"> </w:t>
        </w:r>
        <w:r w:rsidRPr="00FA5464">
          <w:t>мұндай</w:t>
        </w:r>
        <w:r w:rsidRPr="00FA5464">
          <w:rPr>
            <w:lang w:val="en-US"/>
          </w:rPr>
          <w:t xml:space="preserve"> </w:t>
        </w:r>
        <w:r w:rsidRPr="00FA5464">
          <w:t>жыныстарды</w:t>
        </w:r>
        <w:r w:rsidRPr="00FA5464">
          <w:rPr>
            <w:lang w:val="en-US"/>
          </w:rPr>
          <w:t xml:space="preserve"> </w:t>
        </w:r>
        <w:r w:rsidRPr="00FA5464">
          <w:t>бұрғылау</w:t>
        </w:r>
        <w:r w:rsidRPr="00FA5464">
          <w:rPr>
            <w:lang w:val="en-US"/>
          </w:rPr>
          <w:t xml:space="preserve"> </w:t>
        </w:r>
        <w:r w:rsidRPr="00FA5464">
          <w:t>кезінде</w:t>
        </w:r>
        <w:r w:rsidRPr="00FA5464">
          <w:rPr>
            <w:lang w:val="en-US"/>
          </w:rPr>
          <w:t xml:space="preserve"> </w:t>
        </w:r>
        <w:r w:rsidRPr="00FA5464">
          <w:t>бұрғылау</w:t>
        </w:r>
        <w:r w:rsidRPr="00FA5464">
          <w:rPr>
            <w:lang w:val="en-US"/>
          </w:rPr>
          <w:t xml:space="preserve"> </w:t>
        </w:r>
        <w:r w:rsidRPr="00FA5464">
          <w:t>бағанасының</w:t>
        </w:r>
        <w:r w:rsidRPr="00FA5464">
          <w:rPr>
            <w:lang w:val="en-US"/>
          </w:rPr>
          <w:t xml:space="preserve"> </w:t>
        </w:r>
        <w:r w:rsidRPr="00FA5464">
          <w:t>үсталып</w:t>
        </w:r>
        <w:r w:rsidRPr="00FA5464">
          <w:rPr>
            <w:lang w:val="en-US"/>
          </w:rPr>
          <w:t xml:space="preserve"> </w:t>
        </w:r>
        <w:r w:rsidRPr="00FA5464">
          <w:t>қалуы</w:t>
        </w:r>
        <w:r w:rsidRPr="00FA5464">
          <w:rPr>
            <w:lang w:val="en-US"/>
          </w:rPr>
          <w:t xml:space="preserve"> </w:t>
        </w:r>
        <w:r w:rsidRPr="00FA5464">
          <w:t>мүмкін</w:t>
        </w:r>
        <w:r w:rsidRPr="00FA5464">
          <w:rPr>
            <w:lang w:val="en-US"/>
          </w:rPr>
          <w:t>.</w:t>
        </w:r>
      </w:ins>
    </w:p>
    <w:p w:rsidR="00FA5464" w:rsidRPr="00FA5464" w:rsidRDefault="00FA5464" w:rsidP="00FA5464">
      <w:pPr>
        <w:spacing w:before="100" w:beforeAutospacing="1" w:after="100" w:afterAutospacing="1"/>
        <w:jc w:val="both"/>
        <w:rPr>
          <w:ins w:id="20" w:author="Unknown"/>
          <w:lang w:val="en-US"/>
        </w:rPr>
      </w:pPr>
      <w:proofErr w:type="gramStart"/>
      <w:ins w:id="21" w:author="Unknown">
        <w:r w:rsidRPr="00FA5464">
          <w:t>Су</w:t>
        </w:r>
        <w:proofErr w:type="gramEnd"/>
        <w:r w:rsidRPr="00FA5464">
          <w:rPr>
            <w:lang w:val="en-US"/>
          </w:rPr>
          <w:t xml:space="preserve"> </w:t>
        </w:r>
        <w:r w:rsidRPr="00FA5464">
          <w:t>ағыны</w:t>
        </w:r>
        <w:r w:rsidRPr="00FA5464">
          <w:rPr>
            <w:lang w:val="en-US"/>
          </w:rPr>
          <w:t xml:space="preserve"> </w:t>
        </w:r>
        <w:r w:rsidRPr="00FA5464">
          <w:t>бар</w:t>
        </w:r>
        <w:r w:rsidRPr="00FA5464">
          <w:rPr>
            <w:lang w:val="en-US"/>
          </w:rPr>
          <w:t xml:space="preserve"> </w:t>
        </w:r>
        <w:r w:rsidRPr="00FA5464">
          <w:t>болса</w:t>
        </w:r>
        <w:r w:rsidRPr="00FA5464">
          <w:rPr>
            <w:lang w:val="en-US"/>
          </w:rPr>
          <w:t xml:space="preserve">, </w:t>
        </w:r>
        <w:r w:rsidRPr="00FA5464">
          <w:t>құлайтын</w:t>
        </w:r>
        <w:r w:rsidRPr="00FA5464">
          <w:rPr>
            <w:lang w:val="en-US"/>
          </w:rPr>
          <w:t xml:space="preserve"> </w:t>
        </w:r>
        <w:r w:rsidRPr="00FA5464">
          <w:t>және</w:t>
        </w:r>
        <w:r w:rsidRPr="00FA5464">
          <w:rPr>
            <w:lang w:val="en-US"/>
          </w:rPr>
          <w:t xml:space="preserve"> </w:t>
        </w:r>
        <w:r w:rsidRPr="00FA5464">
          <w:t>сусымалы</w:t>
        </w:r>
        <w:r w:rsidRPr="00FA5464">
          <w:rPr>
            <w:lang w:val="en-US"/>
          </w:rPr>
          <w:t xml:space="preserve"> </w:t>
        </w:r>
        <w:r w:rsidRPr="00FA5464">
          <w:t>жыныстардан</w:t>
        </w:r>
        <w:r w:rsidRPr="00FA5464">
          <w:rPr>
            <w:lang w:val="en-US"/>
          </w:rPr>
          <w:t xml:space="preserve"> </w:t>
        </w:r>
        <w:r w:rsidRPr="00FA5464">
          <w:t>өткенде</w:t>
        </w:r>
        <w:r w:rsidRPr="00FA5464">
          <w:rPr>
            <w:lang w:val="en-US"/>
          </w:rPr>
          <w:t xml:space="preserve">, </w:t>
        </w:r>
        <w:r w:rsidRPr="00FA5464">
          <w:t>забойды</w:t>
        </w:r>
        <w:r w:rsidRPr="00FA5464">
          <w:rPr>
            <w:lang w:val="en-US"/>
          </w:rPr>
          <w:t xml:space="preserve"> </w:t>
        </w:r>
        <w:r w:rsidRPr="00FA5464">
          <w:t>ауаланған</w:t>
        </w:r>
        <w:r w:rsidRPr="00FA5464">
          <w:rPr>
            <w:lang w:val="en-US"/>
          </w:rPr>
          <w:t xml:space="preserve"> </w:t>
        </w:r>
        <w:r w:rsidRPr="00FA5464">
          <w:t>сазды</w:t>
        </w:r>
        <w:r w:rsidRPr="00FA5464">
          <w:rPr>
            <w:lang w:val="en-US"/>
          </w:rPr>
          <w:t xml:space="preserve"> </w:t>
        </w:r>
        <w:r w:rsidRPr="00FA5464">
          <w:t>ерітінділермен</w:t>
        </w:r>
        <w:r w:rsidRPr="00FA5464">
          <w:rPr>
            <w:lang w:val="en-US"/>
          </w:rPr>
          <w:t xml:space="preserve"> (</w:t>
        </w:r>
        <w:r w:rsidRPr="00FA5464">
          <w:t>ауа</w:t>
        </w:r>
        <w:r w:rsidRPr="00FA5464">
          <w:rPr>
            <w:lang w:val="en-US"/>
          </w:rPr>
          <w:t xml:space="preserve"> </w:t>
        </w:r>
        <w:r w:rsidRPr="00FA5464">
          <w:t>ағынына</w:t>
        </w:r>
        <w:r w:rsidRPr="00FA5464">
          <w:rPr>
            <w:lang w:val="en-US"/>
          </w:rPr>
          <w:t xml:space="preserve"> </w:t>
        </w:r>
        <w:r w:rsidRPr="00FA5464">
          <w:t>су</w:t>
        </w:r>
        <w:r w:rsidRPr="00FA5464">
          <w:rPr>
            <w:lang w:val="en-US"/>
          </w:rPr>
          <w:t xml:space="preserve"> </w:t>
        </w:r>
        <w:r w:rsidRPr="00FA5464">
          <w:t>қосады</w:t>
        </w:r>
        <w:r w:rsidRPr="00FA5464">
          <w:rPr>
            <w:lang w:val="en-US"/>
          </w:rPr>
          <w:t xml:space="preserve">) </w:t>
        </w:r>
        <w:r w:rsidRPr="00FA5464">
          <w:t>жууды</w:t>
        </w:r>
        <w:r w:rsidRPr="00FA5464">
          <w:rPr>
            <w:lang w:val="en-US"/>
          </w:rPr>
          <w:t xml:space="preserve"> </w:t>
        </w:r>
        <w:r w:rsidRPr="00FA5464">
          <w:t>қолданады</w:t>
        </w:r>
        <w:r w:rsidRPr="00FA5464">
          <w:rPr>
            <w:lang w:val="en-US"/>
          </w:rPr>
          <w:t xml:space="preserve">. </w:t>
        </w:r>
        <w:r w:rsidRPr="00FA5464">
          <w:t>Ұңғымаларды</w:t>
        </w:r>
        <w:r w:rsidRPr="00FA5464">
          <w:rPr>
            <w:lang w:val="en-US"/>
          </w:rPr>
          <w:t xml:space="preserve"> </w:t>
        </w:r>
        <w:r w:rsidRPr="00FA5464">
          <w:t>тазалаудың</w:t>
        </w:r>
        <w:r w:rsidRPr="00FA5464">
          <w:rPr>
            <w:lang w:val="en-US"/>
          </w:rPr>
          <w:t xml:space="preserve"> </w:t>
        </w:r>
        <w:r w:rsidRPr="00FA5464">
          <w:t>мұндай</w:t>
        </w:r>
        <w:r w:rsidRPr="00FA5464">
          <w:rPr>
            <w:lang w:val="en-US"/>
          </w:rPr>
          <w:t xml:space="preserve"> </w:t>
        </w:r>
        <w:r w:rsidRPr="00FA5464">
          <w:t>әдісі</w:t>
        </w:r>
        <w:r w:rsidRPr="00FA5464">
          <w:rPr>
            <w:lang w:val="en-US"/>
          </w:rPr>
          <w:t xml:space="preserve">, </w:t>
        </w:r>
        <w:r w:rsidRPr="00FA5464">
          <w:t>ұңғымаға</w:t>
        </w:r>
        <w:r w:rsidRPr="00FA5464">
          <w:rPr>
            <w:lang w:val="en-US"/>
          </w:rPr>
          <w:t xml:space="preserve"> </w:t>
        </w:r>
        <w:r w:rsidRPr="00FA5464">
          <w:t>судың</w:t>
        </w:r>
        <w:r w:rsidRPr="00FA5464">
          <w:rPr>
            <w:lang w:val="en-US"/>
          </w:rPr>
          <w:t xml:space="preserve"> </w:t>
        </w:r>
        <w:r w:rsidRPr="00FA5464">
          <w:t>белсенді</w:t>
        </w:r>
        <w:r w:rsidRPr="00FA5464">
          <w:rPr>
            <w:lang w:val="en-US"/>
          </w:rPr>
          <w:t xml:space="preserve"> </w:t>
        </w:r>
        <w:r w:rsidRPr="00FA5464">
          <w:t>түрде</w:t>
        </w:r>
        <w:r w:rsidRPr="00FA5464">
          <w:rPr>
            <w:lang w:val="en-US"/>
          </w:rPr>
          <w:t xml:space="preserve"> </w:t>
        </w:r>
        <w:r w:rsidRPr="00FA5464">
          <w:t>ағуынан</w:t>
        </w:r>
        <w:r w:rsidRPr="00FA5464">
          <w:rPr>
            <w:lang w:val="en-US"/>
          </w:rPr>
          <w:t xml:space="preserve"> </w:t>
        </w:r>
        <w:r w:rsidRPr="00FA5464">
          <w:t>және</w:t>
        </w:r>
        <w:r w:rsidRPr="00FA5464">
          <w:rPr>
            <w:lang w:val="en-US"/>
          </w:rPr>
          <w:t xml:space="preserve"> </w:t>
        </w:r>
        <w:r w:rsidRPr="00FA5464">
          <w:t>жыныстардың</w:t>
        </w:r>
        <w:r w:rsidRPr="00FA5464">
          <w:rPr>
            <w:lang w:val="en-US"/>
          </w:rPr>
          <w:t xml:space="preserve"> </w:t>
        </w:r>
        <w:r w:rsidRPr="00FA5464">
          <w:t>құлауынан</w:t>
        </w:r>
        <w:r w:rsidRPr="00FA5464">
          <w:rPr>
            <w:lang w:val="en-US"/>
          </w:rPr>
          <w:t xml:space="preserve"> </w:t>
        </w:r>
        <w:r w:rsidRPr="00FA5464">
          <w:t>құтылу</w:t>
        </w:r>
        <w:r w:rsidRPr="00FA5464">
          <w:rPr>
            <w:lang w:val="en-US"/>
          </w:rPr>
          <w:t xml:space="preserve"> </w:t>
        </w:r>
        <w:r w:rsidRPr="00FA5464">
          <w:t>үшін</w:t>
        </w:r>
        <w:r w:rsidRPr="00FA5464">
          <w:rPr>
            <w:lang w:val="en-US"/>
          </w:rPr>
          <w:t xml:space="preserve">, </w:t>
        </w:r>
        <w:r w:rsidRPr="00FA5464">
          <w:t>өтетін</w:t>
        </w:r>
        <w:r w:rsidRPr="00FA5464">
          <w:rPr>
            <w:lang w:val="en-US"/>
          </w:rPr>
          <w:t xml:space="preserve"> </w:t>
        </w:r>
        <w:r w:rsidRPr="00FA5464">
          <w:t>қаттарда</w:t>
        </w:r>
        <w:r w:rsidRPr="00FA5464">
          <w:rPr>
            <w:lang w:val="en-US"/>
          </w:rPr>
          <w:t xml:space="preserve"> </w:t>
        </w:r>
        <w:r w:rsidRPr="00FA5464">
          <w:t>қажетті</w:t>
        </w:r>
        <w:r w:rsidRPr="00FA5464">
          <w:rPr>
            <w:lang w:val="en-US"/>
          </w:rPr>
          <w:t xml:space="preserve"> </w:t>
        </w:r>
        <w:r w:rsidRPr="00FA5464">
          <w:t>қарсы</w:t>
        </w:r>
        <w:r w:rsidRPr="00FA5464">
          <w:rPr>
            <w:lang w:val="en-US"/>
          </w:rPr>
          <w:t xml:space="preserve"> </w:t>
        </w:r>
        <w:r w:rsidRPr="00FA5464">
          <w:t>қысымды</w:t>
        </w:r>
        <w:r w:rsidRPr="00FA5464">
          <w:rPr>
            <w:lang w:val="en-US"/>
          </w:rPr>
          <w:t xml:space="preserve"> </w:t>
        </w:r>
        <w:r w:rsidRPr="00FA5464">
          <w:t>оңай</w:t>
        </w:r>
        <w:r w:rsidRPr="00FA5464">
          <w:rPr>
            <w:lang w:val="en-US"/>
          </w:rPr>
          <w:t xml:space="preserve"> </w:t>
        </w:r>
        <w:r w:rsidRPr="00FA5464">
          <w:t>орнатуға</w:t>
        </w:r>
        <w:r w:rsidRPr="00FA5464">
          <w:rPr>
            <w:lang w:val="en-US"/>
          </w:rPr>
          <w:t xml:space="preserve"> </w:t>
        </w:r>
        <w:r w:rsidRPr="00FA5464">
          <w:t>мүмкіндік</w:t>
        </w:r>
        <w:r w:rsidRPr="00FA5464">
          <w:rPr>
            <w:lang w:val="en-US"/>
          </w:rPr>
          <w:t xml:space="preserve"> </w:t>
        </w:r>
        <w:r w:rsidRPr="00FA5464">
          <w:t>береді</w:t>
        </w:r>
        <w:r w:rsidRPr="00FA5464">
          <w:rPr>
            <w:lang w:val="en-US"/>
          </w:rPr>
          <w:t>.</w:t>
        </w:r>
      </w:ins>
    </w:p>
    <w:p w:rsidR="00FA5464" w:rsidRPr="00FA5464" w:rsidRDefault="00FA5464" w:rsidP="00FA5464">
      <w:pPr>
        <w:spacing w:before="100" w:beforeAutospacing="1" w:after="100" w:afterAutospacing="1"/>
        <w:jc w:val="both"/>
        <w:rPr>
          <w:ins w:id="22" w:author="Unknown"/>
          <w:lang w:val="en-US"/>
        </w:rPr>
      </w:pPr>
      <w:ins w:id="23" w:author="Unknown">
        <w:r w:rsidRPr="00FA5464">
          <w:t>Егер</w:t>
        </w:r>
        <w:r w:rsidRPr="00FA5464">
          <w:rPr>
            <w:lang w:val="en-US"/>
          </w:rPr>
          <w:t xml:space="preserve"> </w:t>
        </w:r>
        <w:r w:rsidRPr="00FA5464">
          <w:t>өтетін</w:t>
        </w:r>
        <w:r w:rsidRPr="00FA5464">
          <w:rPr>
            <w:lang w:val="en-US"/>
          </w:rPr>
          <w:t xml:space="preserve"> </w:t>
        </w:r>
        <w:r w:rsidRPr="00FA5464">
          <w:t>жыныстарда</w:t>
        </w:r>
        <w:r w:rsidRPr="00FA5464">
          <w:rPr>
            <w:lang w:val="en-US"/>
          </w:rPr>
          <w:t xml:space="preserve"> </w:t>
        </w:r>
        <w:r w:rsidRPr="00FA5464">
          <w:t>жанғыш</w:t>
        </w:r>
        <w:r w:rsidRPr="00FA5464">
          <w:rPr>
            <w:lang w:val="en-US"/>
          </w:rPr>
          <w:t xml:space="preserve"> </w:t>
        </w:r>
        <w:r w:rsidRPr="00FA5464">
          <w:t>газдар</w:t>
        </w:r>
        <w:r w:rsidRPr="00FA5464">
          <w:rPr>
            <w:lang w:val="en-US"/>
          </w:rPr>
          <w:t xml:space="preserve"> </w:t>
        </w:r>
        <w:r w:rsidRPr="00FA5464">
          <w:t>болатын</w:t>
        </w:r>
        <w:r w:rsidRPr="00FA5464">
          <w:rPr>
            <w:lang w:val="en-US"/>
          </w:rPr>
          <w:t xml:space="preserve"> </w:t>
        </w:r>
        <w:r w:rsidRPr="00FA5464">
          <w:t>болса</w:t>
        </w:r>
        <w:r w:rsidRPr="00FA5464">
          <w:rPr>
            <w:lang w:val="en-US"/>
          </w:rPr>
          <w:t xml:space="preserve">, </w:t>
        </w:r>
        <w:r w:rsidRPr="00FA5464">
          <w:t>қопарылыс</w:t>
        </w:r>
        <w:r w:rsidRPr="00FA5464">
          <w:rPr>
            <w:lang w:val="en-US"/>
          </w:rPr>
          <w:t xml:space="preserve"> </w:t>
        </w:r>
        <w:r w:rsidRPr="00FA5464">
          <w:t>пен</w:t>
        </w:r>
        <w:r w:rsidRPr="00FA5464">
          <w:rPr>
            <w:lang w:val="en-US"/>
          </w:rPr>
          <w:t xml:space="preserve"> </w:t>
        </w:r>
        <w:r w:rsidRPr="00FA5464">
          <w:t>өртті</w:t>
        </w:r>
        <w:r w:rsidRPr="00FA5464">
          <w:rPr>
            <w:lang w:val="en-US"/>
          </w:rPr>
          <w:t xml:space="preserve"> </w:t>
        </w:r>
        <w:r w:rsidRPr="00FA5464">
          <w:t>болдырмас</w:t>
        </w:r>
        <w:r w:rsidRPr="00FA5464">
          <w:rPr>
            <w:lang w:val="en-US"/>
          </w:rPr>
          <w:t xml:space="preserve"> </w:t>
        </w:r>
        <w:r w:rsidRPr="00FA5464">
          <w:t>үшін</w:t>
        </w:r>
        <w:r w:rsidRPr="00FA5464">
          <w:rPr>
            <w:lang w:val="en-US"/>
          </w:rPr>
          <w:t xml:space="preserve"> </w:t>
        </w:r>
        <w:r w:rsidRPr="00FA5464">
          <w:t>табиғи</w:t>
        </w:r>
        <w:r w:rsidRPr="00FA5464">
          <w:rPr>
            <w:lang w:val="en-US"/>
          </w:rPr>
          <w:t xml:space="preserve"> </w:t>
        </w:r>
        <w:r w:rsidRPr="00FA5464">
          <w:t>газбен</w:t>
        </w:r>
        <w:r w:rsidRPr="00FA5464">
          <w:rPr>
            <w:lang w:val="en-US"/>
          </w:rPr>
          <w:t xml:space="preserve"> </w:t>
        </w:r>
        <w:r w:rsidRPr="00FA5464">
          <w:t>үрлеуді</w:t>
        </w:r>
        <w:r w:rsidRPr="00FA5464">
          <w:rPr>
            <w:lang w:val="en-US"/>
          </w:rPr>
          <w:t xml:space="preserve"> </w:t>
        </w:r>
        <w:r w:rsidRPr="00FA5464">
          <w:t>қолдану</w:t>
        </w:r>
        <w:r w:rsidRPr="00FA5464">
          <w:rPr>
            <w:lang w:val="en-US"/>
          </w:rPr>
          <w:t xml:space="preserve"> </w:t>
        </w:r>
        <w:r w:rsidRPr="00FA5464">
          <w:t>орынды</w:t>
        </w:r>
        <w:r w:rsidRPr="00FA5464">
          <w:rPr>
            <w:lang w:val="en-US"/>
          </w:rPr>
          <w:t xml:space="preserve"> </w:t>
        </w:r>
        <w:r w:rsidRPr="00FA5464">
          <w:t>болады</w:t>
        </w:r>
        <w:r w:rsidRPr="00FA5464">
          <w:rPr>
            <w:lang w:val="en-US"/>
          </w:rPr>
          <w:t>.</w:t>
        </w:r>
      </w:ins>
    </w:p>
    <w:p w:rsidR="00FA5464" w:rsidRPr="00FA5464" w:rsidRDefault="00FA5464" w:rsidP="00FA5464">
      <w:pPr>
        <w:spacing w:before="100" w:beforeAutospacing="1" w:after="100" w:afterAutospacing="1"/>
        <w:jc w:val="both"/>
        <w:rPr>
          <w:ins w:id="24" w:author="Unknown"/>
          <w:lang w:val="en-US"/>
        </w:rPr>
      </w:pPr>
      <w:ins w:id="25" w:author="Unknown">
        <w:r w:rsidRPr="00FA5464">
          <w:rPr>
            <w:lang w:val="en-US"/>
          </w:rPr>
          <w:t> </w:t>
        </w:r>
      </w:ins>
    </w:p>
    <w:p w:rsidR="00FA5464" w:rsidRPr="00FA5464" w:rsidRDefault="00FA5464" w:rsidP="00FA5464">
      <w:pPr>
        <w:spacing w:before="100" w:beforeAutospacing="1" w:after="100" w:afterAutospacing="1"/>
        <w:jc w:val="both"/>
        <w:rPr>
          <w:ins w:id="26" w:author="Unknown"/>
          <w:lang w:val="en-US"/>
        </w:rPr>
      </w:pPr>
      <w:ins w:id="27" w:author="Unknown">
        <w:r w:rsidRPr="00FA5464">
          <w:rPr>
            <w:lang w:val="en-US"/>
          </w:rPr>
          <w:t xml:space="preserve">2.5. </w:t>
        </w:r>
        <w:r w:rsidRPr="00FA5464">
          <w:t>Бұрғылау</w:t>
        </w:r>
        <w:r w:rsidRPr="00FA5464">
          <w:rPr>
            <w:lang w:val="en-US"/>
          </w:rPr>
          <w:t xml:space="preserve"> </w:t>
        </w:r>
        <w:r w:rsidRPr="00FA5464">
          <w:t>режимі</w:t>
        </w:r>
      </w:ins>
    </w:p>
    <w:p w:rsidR="00FA5464" w:rsidRPr="00FA5464" w:rsidRDefault="00FA5464" w:rsidP="00FA5464">
      <w:pPr>
        <w:spacing w:before="100" w:beforeAutospacing="1" w:after="100" w:afterAutospacing="1"/>
        <w:jc w:val="both"/>
        <w:rPr>
          <w:ins w:id="28" w:author="Unknown"/>
          <w:lang w:val="en-US"/>
        </w:rPr>
      </w:pPr>
      <w:ins w:id="29" w:author="Unknown">
        <w:r w:rsidRPr="00FA5464">
          <w:rPr>
            <w:b/>
            <w:bCs/>
          </w:rPr>
          <w:t>Бұ</w:t>
        </w:r>
        <w:proofErr w:type="gramStart"/>
        <w:r w:rsidRPr="00FA5464">
          <w:rPr>
            <w:b/>
            <w:bCs/>
          </w:rPr>
          <w:t>р</w:t>
        </w:r>
        <w:proofErr w:type="gramEnd"/>
        <w:r w:rsidRPr="00FA5464">
          <w:rPr>
            <w:b/>
            <w:bCs/>
          </w:rPr>
          <w:t>ғылау</w:t>
        </w:r>
        <w:r w:rsidRPr="00FA5464">
          <w:rPr>
            <w:b/>
            <w:bCs/>
            <w:lang w:val="en-US"/>
          </w:rPr>
          <w:t xml:space="preserve"> </w:t>
        </w:r>
        <w:r w:rsidRPr="00FA5464">
          <w:rPr>
            <w:b/>
            <w:bCs/>
          </w:rPr>
          <w:t>режимі</w:t>
        </w:r>
        <w:r w:rsidRPr="00FA5464">
          <w:rPr>
            <w:b/>
            <w:bCs/>
            <w:lang w:val="en-US"/>
          </w:rPr>
          <w:t xml:space="preserve"> </w:t>
        </w:r>
        <w:r w:rsidRPr="00FA5464">
          <w:rPr>
            <w:b/>
            <w:bCs/>
          </w:rPr>
          <w:t>және</w:t>
        </w:r>
        <w:r w:rsidRPr="00FA5464">
          <w:rPr>
            <w:b/>
            <w:bCs/>
            <w:lang w:val="en-US"/>
          </w:rPr>
          <w:t xml:space="preserve"> </w:t>
        </w:r>
        <w:r w:rsidRPr="00FA5464">
          <w:rPr>
            <w:b/>
            <w:bCs/>
          </w:rPr>
          <w:t>қашау</w:t>
        </w:r>
        <w:r w:rsidRPr="00FA5464">
          <w:rPr>
            <w:b/>
            <w:bCs/>
            <w:lang w:val="en-US"/>
          </w:rPr>
          <w:t xml:space="preserve"> </w:t>
        </w:r>
        <w:r w:rsidRPr="00FA5464">
          <w:rPr>
            <w:b/>
            <w:bCs/>
          </w:rPr>
          <w:t>жұмыстарының</w:t>
        </w:r>
        <w:r w:rsidRPr="00FA5464">
          <w:rPr>
            <w:b/>
            <w:bCs/>
            <w:lang w:val="en-US"/>
          </w:rPr>
          <w:t xml:space="preserve"> </w:t>
        </w:r>
        <w:r w:rsidRPr="00FA5464">
          <w:rPr>
            <w:b/>
            <w:bCs/>
          </w:rPr>
          <w:t>көр</w:t>
        </w:r>
        <w:r w:rsidRPr="00FA5464">
          <w:rPr>
            <w:b/>
            <w:bCs/>
            <w:lang w:val="en-US"/>
          </w:rPr>
          <w:t>ce</w:t>
        </w:r>
        <w:r w:rsidRPr="00FA5464">
          <w:rPr>
            <w:b/>
            <w:bCs/>
          </w:rPr>
          <w:t>ткіштері</w:t>
        </w:r>
        <w:r w:rsidRPr="00FA5464">
          <w:rPr>
            <w:b/>
            <w:bCs/>
            <w:lang w:val="en-US"/>
          </w:rPr>
          <w:t xml:space="preserve"> </w:t>
        </w:r>
        <w:r w:rsidRPr="00FA5464">
          <w:rPr>
            <w:b/>
            <w:bCs/>
          </w:rPr>
          <w:t>туралы</w:t>
        </w:r>
        <w:r w:rsidRPr="00FA5464">
          <w:rPr>
            <w:b/>
            <w:bCs/>
            <w:lang w:val="en-US"/>
          </w:rPr>
          <w:t xml:space="preserve"> </w:t>
        </w:r>
        <w:r w:rsidRPr="00FA5464">
          <w:rPr>
            <w:b/>
            <w:bCs/>
          </w:rPr>
          <w:t>түсініктер</w:t>
        </w:r>
        <w:r w:rsidRPr="00FA5464">
          <w:rPr>
            <w:b/>
            <w:bCs/>
            <w:lang w:val="en-US"/>
          </w:rPr>
          <w:t>.</w:t>
        </w:r>
        <w:r w:rsidRPr="00FA5464">
          <w:rPr>
            <w:lang w:val="en-US"/>
          </w:rPr>
          <w:t xml:space="preserve"> </w:t>
        </w:r>
        <w:r w:rsidRPr="00FA5464">
          <w:t>Егер</w:t>
        </w:r>
        <w:r w:rsidRPr="00FA5464">
          <w:rPr>
            <w:lang w:val="en-US"/>
          </w:rPr>
          <w:t xml:space="preserve"> </w:t>
        </w:r>
        <w:r w:rsidRPr="00FA5464">
          <w:t>салыстырмалы</w:t>
        </w:r>
        <w:r w:rsidRPr="00FA5464">
          <w:rPr>
            <w:lang w:val="en-US"/>
          </w:rPr>
          <w:t xml:space="preserve"> </w:t>
        </w:r>
        <w:r w:rsidRPr="00FA5464">
          <w:t>түрде</w:t>
        </w:r>
        <w:r w:rsidRPr="00FA5464">
          <w:rPr>
            <w:lang w:val="en-US"/>
          </w:rPr>
          <w:t xml:space="preserve"> </w:t>
        </w:r>
        <w:r w:rsidRPr="00FA5464">
          <w:t>аздаған</w:t>
        </w:r>
        <w:r w:rsidRPr="00FA5464">
          <w:rPr>
            <w:lang w:val="en-US"/>
          </w:rPr>
          <w:t xml:space="preserve"> </w:t>
        </w:r>
        <w:r w:rsidRPr="00FA5464">
          <w:t>қаржы</w:t>
        </w:r>
        <w:r w:rsidRPr="00FA5464">
          <w:rPr>
            <w:lang w:val="en-US"/>
          </w:rPr>
          <w:t xml:space="preserve"> </w:t>
        </w:r>
        <w:r w:rsidRPr="00FA5464">
          <w:t>шығынымен</w:t>
        </w:r>
        <w:r w:rsidRPr="00FA5464">
          <w:rPr>
            <w:lang w:val="en-US"/>
          </w:rPr>
          <w:t xml:space="preserve"> </w:t>
        </w:r>
        <w:r w:rsidRPr="00FA5464">
          <w:t>жоғары</w:t>
        </w:r>
        <w:r w:rsidRPr="00FA5464">
          <w:rPr>
            <w:lang w:val="en-US"/>
          </w:rPr>
          <w:t xml:space="preserve"> </w:t>
        </w:r>
        <w:r w:rsidRPr="00FA5464">
          <w:t>жылдамдықта</w:t>
        </w:r>
        <w:r w:rsidRPr="00FA5464">
          <w:rPr>
            <w:lang w:val="en-US"/>
          </w:rPr>
          <w:t xml:space="preserve"> </w:t>
        </w:r>
        <w:r w:rsidRPr="00FA5464">
          <w:t>бұ</w:t>
        </w:r>
        <w:proofErr w:type="gramStart"/>
        <w:r w:rsidRPr="00FA5464">
          <w:t>р</w:t>
        </w:r>
        <w:proofErr w:type="gramEnd"/>
        <w:r w:rsidRPr="00FA5464">
          <w:t>ғылауды</w:t>
        </w:r>
        <w:r w:rsidRPr="00FA5464">
          <w:rPr>
            <w:lang w:val="en-US"/>
          </w:rPr>
          <w:t xml:space="preserve"> </w:t>
        </w:r>
        <w:r w:rsidRPr="00FA5464">
          <w:t>жүргізетіп</w:t>
        </w:r>
        <w:r w:rsidRPr="00FA5464">
          <w:rPr>
            <w:lang w:val="en-US"/>
          </w:rPr>
          <w:t xml:space="preserve"> </w:t>
        </w:r>
        <w:r w:rsidRPr="00FA5464">
          <w:t>болса</w:t>
        </w:r>
        <w:r w:rsidRPr="00FA5464">
          <w:rPr>
            <w:lang w:val="en-US"/>
          </w:rPr>
          <w:t xml:space="preserve">, </w:t>
        </w:r>
        <w:r w:rsidRPr="00FA5464">
          <w:t>онда</w:t>
        </w:r>
        <w:r w:rsidRPr="00FA5464">
          <w:rPr>
            <w:lang w:val="en-US"/>
          </w:rPr>
          <w:t xml:space="preserve"> </w:t>
        </w:r>
        <w:r w:rsidRPr="00FA5464">
          <w:t>бұл</w:t>
        </w:r>
        <w:r w:rsidRPr="00FA5464">
          <w:rPr>
            <w:lang w:val="en-US"/>
          </w:rPr>
          <w:t xml:space="preserve"> </w:t>
        </w:r>
        <w:r w:rsidRPr="00FA5464">
          <w:t>ұңғыма</w:t>
        </w:r>
        <w:r w:rsidRPr="00FA5464">
          <w:rPr>
            <w:lang w:val="en-US"/>
          </w:rPr>
          <w:t xml:space="preserve"> </w:t>
        </w:r>
        <w:r w:rsidRPr="00FA5464">
          <w:t>табысты</w:t>
        </w:r>
        <w:r w:rsidRPr="00FA5464">
          <w:rPr>
            <w:lang w:val="en-US"/>
          </w:rPr>
          <w:t xml:space="preserve"> </w:t>
        </w:r>
        <w:r w:rsidRPr="00FA5464">
          <w:t>бурғыланған</w:t>
        </w:r>
        <w:r w:rsidRPr="00FA5464">
          <w:rPr>
            <w:lang w:val="en-US"/>
          </w:rPr>
          <w:t xml:space="preserve"> </w:t>
        </w:r>
        <w:r w:rsidRPr="00FA5464">
          <w:t>деп</w:t>
        </w:r>
        <w:r w:rsidRPr="00FA5464">
          <w:rPr>
            <w:lang w:val="en-US"/>
          </w:rPr>
          <w:t xml:space="preserve"> </w:t>
        </w:r>
        <w:r w:rsidRPr="00FA5464">
          <w:t>есептелінеді</w:t>
        </w:r>
        <w:r w:rsidRPr="00FA5464">
          <w:rPr>
            <w:lang w:val="en-US"/>
          </w:rPr>
          <w:t xml:space="preserve">, </w:t>
        </w:r>
        <w:r w:rsidRPr="00FA5464">
          <w:t>ал</w:t>
        </w:r>
        <w:r w:rsidRPr="00FA5464">
          <w:rPr>
            <w:lang w:val="en-US"/>
          </w:rPr>
          <w:t xml:space="preserve"> </w:t>
        </w:r>
        <w:r w:rsidRPr="00FA5464">
          <w:t>шын</w:t>
        </w:r>
        <w:r w:rsidRPr="00FA5464">
          <w:rPr>
            <w:lang w:val="en-US"/>
          </w:rPr>
          <w:t xml:space="preserve"> </w:t>
        </w:r>
        <w:r w:rsidRPr="00FA5464">
          <w:t>мәнінде</w:t>
        </w:r>
        <w:r w:rsidRPr="00FA5464">
          <w:rPr>
            <w:lang w:val="en-US"/>
          </w:rPr>
          <w:t xml:space="preserve"> </w:t>
        </w:r>
        <w:r w:rsidRPr="00FA5464">
          <w:t>оның</w:t>
        </w:r>
        <w:r w:rsidRPr="00FA5464">
          <w:rPr>
            <w:lang w:val="en-US"/>
          </w:rPr>
          <w:t xml:space="preserve"> </w:t>
        </w:r>
        <w:r w:rsidRPr="00FA5464">
          <w:t>оқпанының</w:t>
        </w:r>
        <w:r w:rsidRPr="00FA5464">
          <w:rPr>
            <w:lang w:val="en-US"/>
          </w:rPr>
          <w:t xml:space="preserve"> </w:t>
        </w:r>
        <w:r w:rsidRPr="00FA5464">
          <w:t>кескінінің</w:t>
        </w:r>
        <w:r w:rsidRPr="00FA5464">
          <w:rPr>
            <w:lang w:val="en-US"/>
          </w:rPr>
          <w:t xml:space="preserve"> </w:t>
        </w:r>
        <w:r w:rsidRPr="00FA5464">
          <w:t>жобалық</w:t>
        </w:r>
        <w:r w:rsidRPr="00FA5464">
          <w:rPr>
            <w:lang w:val="en-US"/>
          </w:rPr>
          <w:t xml:space="preserve"> </w:t>
        </w:r>
        <w:r w:rsidRPr="00FA5464">
          <w:t>кескіннен</w:t>
        </w:r>
        <w:r w:rsidRPr="00FA5464">
          <w:rPr>
            <w:lang w:val="en-US"/>
          </w:rPr>
          <w:t xml:space="preserve"> </w:t>
        </w:r>
        <w:r w:rsidRPr="00FA5464">
          <w:t>мәнді</w:t>
        </w:r>
        <w:r w:rsidRPr="00FA5464">
          <w:rPr>
            <w:lang w:val="en-US"/>
          </w:rPr>
          <w:t xml:space="preserve"> </w:t>
        </w:r>
        <w:r w:rsidRPr="00FA5464">
          <w:t>айырмашылығы</w:t>
        </w:r>
        <w:r w:rsidRPr="00FA5464">
          <w:rPr>
            <w:lang w:val="en-US"/>
          </w:rPr>
          <w:t xml:space="preserve"> </w:t>
        </w:r>
        <w:r w:rsidRPr="00FA5464">
          <w:t>болмайды</w:t>
        </w:r>
        <w:r w:rsidRPr="00FA5464">
          <w:rPr>
            <w:lang w:val="en-US"/>
          </w:rPr>
          <w:t xml:space="preserve">. </w:t>
        </w:r>
        <w:r w:rsidRPr="00FA5464">
          <w:t>Бұған</w:t>
        </w:r>
        <w:r w:rsidRPr="00FA5464">
          <w:rPr>
            <w:lang w:val="en-US"/>
          </w:rPr>
          <w:t xml:space="preserve"> </w:t>
        </w:r>
        <w:r w:rsidRPr="00FA5464">
          <w:t>қашауларды</w:t>
        </w:r>
        <w:r w:rsidRPr="00FA5464">
          <w:rPr>
            <w:lang w:val="en-US"/>
          </w:rPr>
          <w:t xml:space="preserve">, </w:t>
        </w:r>
        <w:r w:rsidRPr="00FA5464">
          <w:t>турбобұ</w:t>
        </w:r>
        <w:proofErr w:type="gramStart"/>
        <w:r w:rsidRPr="00FA5464">
          <w:t>р</w:t>
        </w:r>
        <w:proofErr w:type="gramEnd"/>
        <w:r w:rsidRPr="00FA5464">
          <w:t>ғыларды</w:t>
        </w:r>
        <w:r w:rsidRPr="00FA5464">
          <w:rPr>
            <w:lang w:val="en-US"/>
          </w:rPr>
          <w:t xml:space="preserve">, </w:t>
        </w:r>
        <w:r w:rsidRPr="00FA5464">
          <w:t>бұрғылау</w:t>
        </w:r>
        <w:r w:rsidRPr="00FA5464">
          <w:rPr>
            <w:lang w:val="en-US"/>
          </w:rPr>
          <w:t xml:space="preserve"> </w:t>
        </w:r>
        <w:r w:rsidRPr="00FA5464">
          <w:t>бағанасын</w:t>
        </w:r>
        <w:r w:rsidRPr="00FA5464">
          <w:rPr>
            <w:lang w:val="en-US"/>
          </w:rPr>
          <w:t xml:space="preserve"> </w:t>
        </w:r>
        <w:r w:rsidRPr="00FA5464">
          <w:t>тиімді</w:t>
        </w:r>
        <w:r w:rsidRPr="00FA5464">
          <w:rPr>
            <w:lang w:val="en-US"/>
          </w:rPr>
          <w:t xml:space="preserve"> </w:t>
        </w:r>
        <w:r w:rsidRPr="00FA5464">
          <w:t>пайдаланған</w:t>
        </w:r>
        <w:r w:rsidRPr="00FA5464">
          <w:rPr>
            <w:lang w:val="en-US"/>
          </w:rPr>
          <w:t xml:space="preserve"> </w:t>
        </w:r>
        <w:r w:rsidRPr="00FA5464">
          <w:t>және</w:t>
        </w:r>
        <w:r w:rsidRPr="00FA5464">
          <w:rPr>
            <w:lang w:val="en-US"/>
          </w:rPr>
          <w:t xml:space="preserve"> </w:t>
        </w:r>
        <w:r w:rsidRPr="00FA5464">
          <w:t>ұңғыма</w:t>
        </w:r>
        <w:r w:rsidRPr="00FA5464">
          <w:rPr>
            <w:lang w:val="en-US"/>
          </w:rPr>
          <w:t xml:space="preserve"> </w:t>
        </w:r>
        <w:r w:rsidRPr="00FA5464">
          <w:t>забойын</w:t>
        </w:r>
        <w:r w:rsidRPr="00FA5464">
          <w:rPr>
            <w:lang w:val="en-US"/>
          </w:rPr>
          <w:t xml:space="preserve"> </w:t>
        </w:r>
        <w:r w:rsidRPr="00FA5464">
          <w:t>бұрғыланған</w:t>
        </w:r>
        <w:r w:rsidRPr="00FA5464">
          <w:rPr>
            <w:lang w:val="en-US"/>
          </w:rPr>
          <w:t xml:space="preserve"> </w:t>
        </w:r>
        <w:r w:rsidRPr="00FA5464">
          <w:t>жыныстан</w:t>
        </w:r>
        <w:r w:rsidRPr="00FA5464">
          <w:rPr>
            <w:lang w:val="en-US"/>
          </w:rPr>
          <w:t xml:space="preserve"> </w:t>
        </w:r>
        <w:r w:rsidRPr="00FA5464">
          <w:t>жақсылап</w:t>
        </w:r>
        <w:r w:rsidRPr="00FA5464">
          <w:rPr>
            <w:lang w:val="en-US"/>
          </w:rPr>
          <w:t xml:space="preserve"> </w:t>
        </w:r>
        <w:r w:rsidRPr="00FA5464">
          <w:t>тазартқан</w:t>
        </w:r>
        <w:r w:rsidRPr="00FA5464">
          <w:rPr>
            <w:lang w:val="en-US"/>
          </w:rPr>
          <w:t xml:space="preserve"> </w:t>
        </w:r>
        <w:r w:rsidRPr="00FA5464">
          <w:t>жағдайда</w:t>
        </w:r>
        <w:r w:rsidRPr="00FA5464">
          <w:rPr>
            <w:lang w:val="en-US"/>
          </w:rPr>
          <w:t xml:space="preserve"> </w:t>
        </w:r>
        <w:r w:rsidRPr="00FA5464">
          <w:t>қол</w:t>
        </w:r>
        <w:r w:rsidRPr="00FA5464">
          <w:rPr>
            <w:lang w:val="en-US"/>
          </w:rPr>
          <w:t xml:space="preserve"> </w:t>
        </w:r>
        <w:r w:rsidRPr="00FA5464">
          <w:t>жеткізуге</w:t>
        </w:r>
        <w:r w:rsidRPr="00FA5464">
          <w:rPr>
            <w:lang w:val="en-US"/>
          </w:rPr>
          <w:t xml:space="preserve"> </w:t>
        </w:r>
        <w:r w:rsidRPr="00FA5464">
          <w:t>болады</w:t>
        </w:r>
        <w:r w:rsidRPr="00FA5464">
          <w:rPr>
            <w:lang w:val="en-US"/>
          </w:rPr>
          <w:t xml:space="preserve">. </w:t>
        </w:r>
        <w:r w:rsidRPr="00FA5464">
          <w:t>Сондықтан</w:t>
        </w:r>
        <w:r w:rsidRPr="00FA5464">
          <w:rPr>
            <w:lang w:val="en-US"/>
          </w:rPr>
          <w:t xml:space="preserve"> </w:t>
        </w:r>
        <w:r w:rsidRPr="00FA5464">
          <w:t>қандай</w:t>
        </w:r>
        <w:r w:rsidRPr="00FA5464">
          <w:rPr>
            <w:lang w:val="en-US"/>
          </w:rPr>
          <w:t xml:space="preserve"> </w:t>
        </w:r>
        <w:r w:rsidRPr="00FA5464">
          <w:t>да</w:t>
        </w:r>
        <w:r w:rsidRPr="00FA5464">
          <w:rPr>
            <w:lang w:val="en-US"/>
          </w:rPr>
          <w:t xml:space="preserve"> </w:t>
        </w:r>
        <w:r w:rsidRPr="00FA5464">
          <w:t>б</w:t>
        </w:r>
        <w:r w:rsidRPr="00FA5464">
          <w:rPr>
            <w:lang w:val="en-US"/>
          </w:rPr>
          <w:t xml:space="preserve">ip </w:t>
        </w:r>
        <w:r w:rsidRPr="00FA5464">
          <w:t>берілген</w:t>
        </w:r>
        <w:r w:rsidRPr="00FA5464">
          <w:rPr>
            <w:lang w:val="en-US"/>
          </w:rPr>
          <w:t xml:space="preserve"> </w:t>
        </w:r>
        <w:r w:rsidRPr="00FA5464">
          <w:t>жынысты</w:t>
        </w:r>
        <w:r w:rsidRPr="00FA5464">
          <w:rPr>
            <w:lang w:val="en-US"/>
          </w:rPr>
          <w:t xml:space="preserve"> </w:t>
        </w:r>
        <w:r w:rsidRPr="00FA5464">
          <w:t>бұ</w:t>
        </w:r>
        <w:proofErr w:type="gramStart"/>
        <w:r w:rsidRPr="00FA5464">
          <w:t>р</w:t>
        </w:r>
        <w:proofErr w:type="gramEnd"/>
        <w:r w:rsidRPr="00FA5464">
          <w:t>ғылау</w:t>
        </w:r>
        <w:r w:rsidRPr="00FA5464">
          <w:rPr>
            <w:lang w:val="en-US"/>
          </w:rPr>
          <w:t xml:space="preserve"> </w:t>
        </w:r>
        <w:r w:rsidRPr="00FA5464">
          <w:t>режимінің</w:t>
        </w:r>
        <w:r w:rsidRPr="00FA5464">
          <w:rPr>
            <w:lang w:val="en-US"/>
          </w:rPr>
          <w:t xml:space="preserve"> </w:t>
        </w:r>
        <w:r w:rsidRPr="00FA5464">
          <w:t>технологиялық</w:t>
        </w:r>
        <w:r w:rsidRPr="00FA5464">
          <w:rPr>
            <w:lang w:val="en-US"/>
          </w:rPr>
          <w:t xml:space="preserve"> </w:t>
        </w:r>
        <w:r w:rsidRPr="00FA5464">
          <w:t>ерекшеліктерін</w:t>
        </w:r>
        <w:r w:rsidRPr="00FA5464">
          <w:rPr>
            <w:lang w:val="en-US"/>
          </w:rPr>
          <w:t xml:space="preserve"> </w:t>
        </w:r>
        <w:r w:rsidRPr="00FA5464">
          <w:t>жобалағанда</w:t>
        </w:r>
        <w:r w:rsidRPr="00FA5464">
          <w:rPr>
            <w:lang w:val="en-US"/>
          </w:rPr>
          <w:t xml:space="preserve"> </w:t>
        </w:r>
        <w:r w:rsidRPr="00FA5464">
          <w:t>оған</w:t>
        </w:r>
        <w:r w:rsidRPr="00FA5464">
          <w:rPr>
            <w:lang w:val="en-US"/>
          </w:rPr>
          <w:t xml:space="preserve"> </w:t>
        </w:r>
        <w:r w:rsidRPr="00FA5464">
          <w:t>сәйкес</w:t>
        </w:r>
        <w:r w:rsidRPr="00FA5464">
          <w:rPr>
            <w:lang w:val="en-US"/>
          </w:rPr>
          <w:t xml:space="preserve"> </w:t>
        </w:r>
        <w:r w:rsidRPr="00FA5464">
          <w:t>қашаудың</w:t>
        </w:r>
        <w:r w:rsidRPr="00FA5464">
          <w:rPr>
            <w:lang w:val="en-US"/>
          </w:rPr>
          <w:t xml:space="preserve"> </w:t>
        </w:r>
        <w:r w:rsidRPr="00FA5464">
          <w:t>түрінтаңдап</w:t>
        </w:r>
        <w:r w:rsidRPr="00FA5464">
          <w:rPr>
            <w:lang w:val="en-US"/>
          </w:rPr>
          <w:t xml:space="preserve"> </w:t>
        </w:r>
        <w:r w:rsidRPr="00FA5464">
          <w:t>алып</w:t>
        </w:r>
        <w:r w:rsidRPr="00FA5464">
          <w:rPr>
            <w:lang w:val="en-US"/>
          </w:rPr>
          <w:t xml:space="preserve">, </w:t>
        </w:r>
        <w:r w:rsidRPr="00FA5464">
          <w:t>бұрғылау</w:t>
        </w:r>
        <w:r w:rsidRPr="00FA5464">
          <w:rPr>
            <w:lang w:val="en-US"/>
          </w:rPr>
          <w:t xml:space="preserve"> </w:t>
        </w:r>
        <w:r w:rsidRPr="00FA5464">
          <w:t>тәсілі</w:t>
        </w:r>
        <w:r w:rsidRPr="00FA5464">
          <w:rPr>
            <w:lang w:val="en-US"/>
          </w:rPr>
          <w:t xml:space="preserve"> </w:t>
        </w:r>
        <w:r w:rsidRPr="00FA5464">
          <w:t>мен</w:t>
        </w:r>
        <w:r w:rsidRPr="00FA5464">
          <w:rPr>
            <w:lang w:val="en-US"/>
          </w:rPr>
          <w:t xml:space="preserve"> </w:t>
        </w:r>
        <w:r w:rsidRPr="00FA5464">
          <w:t>бұрғылау</w:t>
        </w:r>
        <w:r w:rsidRPr="00FA5464">
          <w:rPr>
            <w:lang w:val="en-US"/>
          </w:rPr>
          <w:t xml:space="preserve"> </w:t>
        </w:r>
        <w:r w:rsidRPr="00FA5464">
          <w:t>бағанасының</w:t>
        </w:r>
        <w:r w:rsidRPr="00FA5464">
          <w:rPr>
            <w:lang w:val="en-US"/>
          </w:rPr>
          <w:t xml:space="preserve"> </w:t>
        </w:r>
        <w:r w:rsidRPr="00FA5464">
          <w:t>құрылысын</w:t>
        </w:r>
        <w:r w:rsidRPr="00FA5464">
          <w:rPr>
            <w:lang w:val="en-US"/>
          </w:rPr>
          <w:t xml:space="preserve"> </w:t>
        </w:r>
        <w:r w:rsidRPr="00FA5464">
          <w:t>еске</w:t>
        </w:r>
        <w:r w:rsidRPr="00FA5464">
          <w:rPr>
            <w:lang w:val="en-US"/>
          </w:rPr>
          <w:t xml:space="preserve"> </w:t>
        </w:r>
        <w:r w:rsidRPr="00FA5464">
          <w:t>ала</w:t>
        </w:r>
        <w:r w:rsidRPr="00FA5464">
          <w:rPr>
            <w:lang w:val="en-US"/>
          </w:rPr>
          <w:t xml:space="preserve"> </w:t>
        </w:r>
        <w:r w:rsidRPr="00FA5464">
          <w:t>отырып</w:t>
        </w:r>
        <w:r w:rsidRPr="00FA5464">
          <w:rPr>
            <w:lang w:val="en-US"/>
          </w:rPr>
          <w:t xml:space="preserve"> </w:t>
        </w:r>
        <w:r w:rsidRPr="00FA5464">
          <w:t>мына</w:t>
        </w:r>
        <w:r w:rsidRPr="00FA5464">
          <w:rPr>
            <w:lang w:val="en-US"/>
          </w:rPr>
          <w:t xml:space="preserve"> </w:t>
        </w:r>
        <w:r w:rsidRPr="00FA5464">
          <w:t>параметрлерді</w:t>
        </w:r>
        <w:r w:rsidRPr="00FA5464">
          <w:rPr>
            <w:lang w:val="en-US"/>
          </w:rPr>
          <w:t xml:space="preserve"> </w:t>
        </w:r>
        <w:r w:rsidRPr="00FA5464">
          <w:t>анықтайды</w:t>
        </w:r>
        <w:r w:rsidRPr="00FA5464">
          <w:rPr>
            <w:lang w:val="en-US"/>
          </w:rPr>
          <w:t xml:space="preserve">: 1) </w:t>
        </w:r>
        <w:r w:rsidRPr="00FA5464">
          <w:t>забой</w:t>
        </w:r>
        <w:r w:rsidRPr="00FA5464">
          <w:rPr>
            <w:lang w:val="en-US"/>
          </w:rPr>
          <w:t xml:space="preserve"> </w:t>
        </w:r>
        <w:r w:rsidRPr="00FA5464">
          <w:t>жүктемесін</w:t>
        </w:r>
        <w:r w:rsidRPr="00FA5464">
          <w:rPr>
            <w:lang w:val="en-US"/>
          </w:rPr>
          <w:t xml:space="preserve">, </w:t>
        </w:r>
        <w:r w:rsidRPr="00FA5464">
          <w:t>Р</w:t>
        </w:r>
        <w:r w:rsidRPr="00FA5464">
          <w:rPr>
            <w:lang w:val="en-US"/>
          </w:rPr>
          <w:t xml:space="preserve">; 2) </w:t>
        </w:r>
        <w:proofErr w:type="gramStart"/>
        <w:r w:rsidRPr="00FA5464">
          <w:t>қашаудың</w:t>
        </w:r>
        <w:proofErr w:type="gramEnd"/>
        <w:r w:rsidRPr="00FA5464">
          <w:rPr>
            <w:lang w:val="en-US"/>
          </w:rPr>
          <w:t xml:space="preserve"> </w:t>
        </w:r>
        <w:r w:rsidRPr="00FA5464">
          <w:t>айналу</w:t>
        </w:r>
        <w:r w:rsidRPr="00FA5464">
          <w:rPr>
            <w:lang w:val="en-US"/>
          </w:rPr>
          <w:t xml:space="preserve"> </w:t>
        </w:r>
        <w:r w:rsidRPr="00FA5464">
          <w:t>жиілігін</w:t>
        </w:r>
        <w:r w:rsidRPr="00FA5464">
          <w:rPr>
            <w:lang w:val="en-US"/>
          </w:rPr>
          <w:t xml:space="preserve">, n; 3) </w:t>
        </w:r>
        <w:r w:rsidRPr="00FA5464">
          <w:t>жуғыш</w:t>
        </w:r>
        <w:r w:rsidRPr="00FA5464">
          <w:rPr>
            <w:lang w:val="en-US"/>
          </w:rPr>
          <w:t xml:space="preserve"> </w:t>
        </w:r>
        <w:r w:rsidRPr="00FA5464">
          <w:t>сұйықтық</w:t>
        </w:r>
        <w:r w:rsidRPr="00FA5464">
          <w:rPr>
            <w:lang w:val="en-US"/>
          </w:rPr>
          <w:t xml:space="preserve"> </w:t>
        </w:r>
        <w:r w:rsidRPr="00FA5464">
          <w:t>шығынын</w:t>
        </w:r>
        <w:r w:rsidRPr="00FA5464">
          <w:rPr>
            <w:lang w:val="en-US"/>
          </w:rPr>
          <w:t>, Q.</w:t>
        </w:r>
      </w:ins>
    </w:p>
    <w:p w:rsidR="00FA5464" w:rsidRPr="00FA5464" w:rsidRDefault="00FA5464" w:rsidP="00FA5464">
      <w:pPr>
        <w:spacing w:before="100" w:beforeAutospacing="1" w:after="100" w:afterAutospacing="1"/>
        <w:jc w:val="both"/>
        <w:rPr>
          <w:ins w:id="30" w:author="Unknown"/>
          <w:lang w:val="en-US"/>
        </w:rPr>
      </w:pPr>
      <w:ins w:id="31" w:author="Unknown">
        <w:r w:rsidRPr="00FA5464">
          <w:t>Бұ</w:t>
        </w:r>
        <w:proofErr w:type="gramStart"/>
        <w:r w:rsidRPr="00FA5464">
          <w:t>р</w:t>
        </w:r>
        <w:proofErr w:type="gramEnd"/>
        <w:r w:rsidRPr="00FA5464">
          <w:t>ғылаудың</w:t>
        </w:r>
        <w:r w:rsidRPr="00FA5464">
          <w:rPr>
            <w:lang w:val="en-US"/>
          </w:rPr>
          <w:t xml:space="preserve"> </w:t>
        </w:r>
        <w:r w:rsidRPr="00FA5464">
          <w:t>оңтайлы</w:t>
        </w:r>
        <w:r w:rsidRPr="00FA5464">
          <w:rPr>
            <w:lang w:val="en-US"/>
          </w:rPr>
          <w:t xml:space="preserve"> </w:t>
        </w:r>
        <w:r w:rsidRPr="00FA5464">
          <w:t>режимін</w:t>
        </w:r>
        <w:r w:rsidRPr="00FA5464">
          <w:rPr>
            <w:lang w:val="en-US"/>
          </w:rPr>
          <w:t xml:space="preserve"> </w:t>
        </w:r>
        <w:r w:rsidRPr="00FA5464">
          <w:t>жоғарыда</w:t>
        </w:r>
        <w:r w:rsidRPr="00FA5464">
          <w:rPr>
            <w:lang w:val="en-US"/>
          </w:rPr>
          <w:t xml:space="preserve"> </w:t>
        </w:r>
        <w:r w:rsidRPr="00FA5464">
          <w:t>көрсетілген</w:t>
        </w:r>
        <w:r w:rsidRPr="00FA5464">
          <w:rPr>
            <w:lang w:val="en-US"/>
          </w:rPr>
          <w:t xml:space="preserve"> </w:t>
        </w:r>
        <w:r w:rsidRPr="00FA5464">
          <w:t>параметрлердің</w:t>
        </w:r>
        <w:r w:rsidRPr="00FA5464">
          <w:rPr>
            <w:lang w:val="en-US"/>
          </w:rPr>
          <w:t xml:space="preserve"> </w:t>
        </w:r>
        <w:r w:rsidRPr="00FA5464">
          <w:t>үйлесуі</w:t>
        </w:r>
        <w:r w:rsidRPr="00FA5464">
          <w:rPr>
            <w:lang w:val="en-US"/>
          </w:rPr>
          <w:t xml:space="preserve"> </w:t>
        </w:r>
        <w:r w:rsidRPr="00FA5464">
          <w:t>кезінде</w:t>
        </w:r>
        <w:r w:rsidRPr="00FA5464">
          <w:rPr>
            <w:lang w:val="en-US"/>
          </w:rPr>
          <w:t xml:space="preserve">, </w:t>
        </w:r>
        <w:r w:rsidRPr="00FA5464">
          <w:t>бұрғылаудың</w:t>
        </w:r>
        <w:r w:rsidRPr="00FA5464">
          <w:rPr>
            <w:lang w:val="en-US"/>
          </w:rPr>
          <w:t xml:space="preserve"> </w:t>
        </w:r>
        <w:r w:rsidRPr="00FA5464">
          <w:t>ең</w:t>
        </w:r>
        <w:r w:rsidRPr="00FA5464">
          <w:rPr>
            <w:lang w:val="en-US"/>
          </w:rPr>
          <w:t xml:space="preserve"> </w:t>
        </w:r>
        <w:r w:rsidRPr="00FA5464">
          <w:t>жоғарғы</w:t>
        </w:r>
        <w:r w:rsidRPr="00FA5464">
          <w:rPr>
            <w:lang w:val="en-US"/>
          </w:rPr>
          <w:t xml:space="preserve"> </w:t>
        </w:r>
        <w:r w:rsidRPr="00FA5464">
          <w:t>көрсеткіштеріне</w:t>
        </w:r>
        <w:r w:rsidRPr="00FA5464">
          <w:rPr>
            <w:lang w:val="en-US"/>
          </w:rPr>
          <w:t xml:space="preserve"> </w:t>
        </w:r>
        <w:r w:rsidRPr="00FA5464">
          <w:t>жеткенде</w:t>
        </w:r>
        <w:r w:rsidRPr="00FA5464">
          <w:rPr>
            <w:lang w:val="en-US"/>
          </w:rPr>
          <w:t xml:space="preserve"> </w:t>
        </w:r>
        <w:r w:rsidRPr="00FA5464">
          <w:t>ғана</w:t>
        </w:r>
        <w:r w:rsidRPr="00FA5464">
          <w:rPr>
            <w:lang w:val="en-US"/>
          </w:rPr>
          <w:t xml:space="preserve"> </w:t>
        </w:r>
        <w:r w:rsidRPr="00FA5464">
          <w:t>алады</w:t>
        </w:r>
        <w:r w:rsidRPr="00FA5464">
          <w:rPr>
            <w:lang w:val="en-US"/>
          </w:rPr>
          <w:t>.</w:t>
        </w:r>
      </w:ins>
    </w:p>
    <w:p w:rsidR="00FA5464" w:rsidRPr="00FA5464" w:rsidRDefault="00FA5464" w:rsidP="00FA5464">
      <w:pPr>
        <w:spacing w:before="100" w:beforeAutospacing="1" w:after="100" w:afterAutospacing="1"/>
        <w:jc w:val="both"/>
        <w:rPr>
          <w:ins w:id="32" w:author="Unknown"/>
          <w:lang w:val="en-US"/>
        </w:rPr>
      </w:pPr>
      <w:ins w:id="33" w:author="Unknown">
        <w:r w:rsidRPr="00FA5464">
          <w:t>Егер</w:t>
        </w:r>
        <w:r w:rsidRPr="00FA5464">
          <w:rPr>
            <w:lang w:val="en-US"/>
          </w:rPr>
          <w:t xml:space="preserve"> </w:t>
        </w:r>
        <w:r w:rsidRPr="00FA5464">
          <w:t>параметрлерді</w:t>
        </w:r>
        <w:r w:rsidRPr="00FA5464">
          <w:rPr>
            <w:lang w:val="en-US"/>
          </w:rPr>
          <w:t xml:space="preserve"> </w:t>
        </w:r>
        <w:r w:rsidRPr="00FA5464">
          <w:t>қашау</w:t>
        </w:r>
        <w:r w:rsidRPr="00FA5464">
          <w:rPr>
            <w:lang w:val="en-US"/>
          </w:rPr>
          <w:t xml:space="preserve"> </w:t>
        </w:r>
        <w:r w:rsidRPr="00FA5464">
          <w:t>жұмысының</w:t>
        </w:r>
        <w:r w:rsidRPr="00FA5464">
          <w:rPr>
            <w:lang w:val="en-US"/>
          </w:rPr>
          <w:t xml:space="preserve"> </w:t>
        </w:r>
        <w:r w:rsidRPr="00FA5464">
          <w:t>жоғарғы</w:t>
        </w:r>
        <w:r w:rsidRPr="00FA5464">
          <w:rPr>
            <w:lang w:val="en-US"/>
          </w:rPr>
          <w:t xml:space="preserve"> </w:t>
        </w:r>
        <w:r w:rsidRPr="00FA5464">
          <w:t>кө</w:t>
        </w:r>
        <w:r w:rsidRPr="00FA5464">
          <w:rPr>
            <w:lang w:val="en-US"/>
          </w:rPr>
          <w:t>pce</w:t>
        </w:r>
        <w:r w:rsidRPr="00FA5464">
          <w:t>ткіштеріне</w:t>
        </w:r>
        <w:r w:rsidRPr="00FA5464">
          <w:rPr>
            <w:lang w:val="en-US"/>
          </w:rPr>
          <w:t xml:space="preserve"> </w:t>
        </w:r>
        <w:r w:rsidRPr="00FA5464">
          <w:t>жету</w:t>
        </w:r>
        <w:r w:rsidRPr="00FA5464">
          <w:rPr>
            <w:lang w:val="en-US"/>
          </w:rPr>
          <w:t xml:space="preserve"> </w:t>
        </w:r>
        <w:r w:rsidRPr="00FA5464">
          <w:t>мақсатында</w:t>
        </w:r>
        <w:r w:rsidRPr="00FA5464">
          <w:rPr>
            <w:lang w:val="en-US"/>
          </w:rPr>
          <w:t xml:space="preserve"> </w:t>
        </w:r>
        <w:r w:rsidRPr="00FA5464">
          <w:t>емес</w:t>
        </w:r>
        <w:r w:rsidRPr="00FA5464">
          <w:rPr>
            <w:lang w:val="en-US"/>
          </w:rPr>
          <w:t xml:space="preserve">, </w:t>
        </w:r>
        <w:r w:rsidRPr="00FA5464">
          <w:t>арнайы</w:t>
        </w:r>
        <w:r w:rsidRPr="00FA5464">
          <w:rPr>
            <w:lang w:val="en-US"/>
          </w:rPr>
          <w:t xml:space="preserve"> </w:t>
        </w:r>
        <w:r w:rsidRPr="00FA5464">
          <w:t>технологиялык</w:t>
        </w:r>
        <w:r w:rsidRPr="00FA5464">
          <w:rPr>
            <w:lang w:val="en-US"/>
          </w:rPr>
          <w:t xml:space="preserve"> </w:t>
        </w:r>
        <w:r w:rsidRPr="00FA5464">
          <w:t>мәселелерді</w:t>
        </w:r>
        <w:r w:rsidRPr="00FA5464">
          <w:rPr>
            <w:lang w:val="en-US"/>
          </w:rPr>
          <w:t xml:space="preserve"> </w:t>
        </w:r>
        <w:r w:rsidRPr="00FA5464">
          <w:t>шешу</w:t>
        </w:r>
        <w:r w:rsidRPr="00FA5464">
          <w:rPr>
            <w:lang w:val="en-US"/>
          </w:rPr>
          <w:t xml:space="preserve"> (</w:t>
        </w:r>
        <w:r w:rsidRPr="00FA5464">
          <w:t>мысалы</w:t>
        </w:r>
        <w:r w:rsidRPr="00FA5464">
          <w:rPr>
            <w:lang w:val="en-US"/>
          </w:rPr>
          <w:t xml:space="preserve">, </w:t>
        </w:r>
        <w:r w:rsidRPr="00FA5464">
          <w:t>ұңғыманы</w:t>
        </w:r>
        <w:r w:rsidRPr="00FA5464">
          <w:rPr>
            <w:lang w:val="en-US"/>
          </w:rPr>
          <w:t xml:space="preserve"> </w:t>
        </w:r>
        <w:r w:rsidRPr="00FA5464">
          <w:t>қажетті</w:t>
        </w:r>
        <w:r w:rsidRPr="00FA5464">
          <w:rPr>
            <w:lang w:val="en-US"/>
          </w:rPr>
          <w:t xml:space="preserve"> </w:t>
        </w:r>
        <w:r w:rsidRPr="00FA5464">
          <w:t>бағытқа</w:t>
        </w:r>
        <w:r w:rsidRPr="00FA5464">
          <w:rPr>
            <w:lang w:val="en-US"/>
          </w:rPr>
          <w:t xml:space="preserve"> </w:t>
        </w:r>
        <w:r w:rsidRPr="00FA5464">
          <w:t>қисайту</w:t>
        </w:r>
        <w:r w:rsidRPr="00FA5464">
          <w:rPr>
            <w:lang w:val="en-US"/>
          </w:rPr>
          <w:t xml:space="preserve">, </w:t>
        </w:r>
        <w:r w:rsidRPr="00FA5464">
          <w:t>жынысөзекті</w:t>
        </w:r>
        <w:r w:rsidRPr="00FA5464">
          <w:rPr>
            <w:lang w:val="en-US"/>
          </w:rPr>
          <w:t xml:space="preserve"> </w:t>
        </w:r>
        <w:r w:rsidRPr="00FA5464">
          <w:t>жақсылап</w:t>
        </w:r>
        <w:r w:rsidRPr="00FA5464">
          <w:rPr>
            <w:lang w:val="en-US"/>
          </w:rPr>
          <w:t xml:space="preserve"> </w:t>
        </w:r>
        <w:r w:rsidRPr="00FA5464">
          <w:t>алуды</w:t>
        </w:r>
        <w:r w:rsidRPr="00FA5464">
          <w:rPr>
            <w:lang w:val="en-US"/>
          </w:rPr>
          <w:t xml:space="preserve"> </w:t>
        </w:r>
        <w:r w:rsidRPr="00FA5464">
          <w:t>қамтамасыз</w:t>
        </w:r>
        <w:r w:rsidRPr="00FA5464">
          <w:rPr>
            <w:lang w:val="en-US"/>
          </w:rPr>
          <w:t xml:space="preserve"> </w:t>
        </w:r>
        <w:r w:rsidRPr="00FA5464">
          <w:t>ету</w:t>
        </w:r>
        <w:r w:rsidRPr="00FA5464">
          <w:rPr>
            <w:lang w:val="en-US"/>
          </w:rPr>
          <w:t xml:space="preserve">, </w:t>
        </w:r>
        <w:r w:rsidRPr="00FA5464">
          <w:t>т</w:t>
        </w:r>
        <w:r w:rsidRPr="00FA5464">
          <w:rPr>
            <w:lang w:val="en-US"/>
          </w:rPr>
          <w:t>.</w:t>
        </w:r>
        <w:r w:rsidRPr="00FA5464">
          <w:t>б</w:t>
        </w:r>
        <w:r w:rsidRPr="00FA5464">
          <w:rPr>
            <w:lang w:val="en-US"/>
          </w:rPr>
          <w:t xml:space="preserve">.) </w:t>
        </w:r>
        <w:r w:rsidRPr="00FA5464">
          <w:t>үшін</w:t>
        </w:r>
        <w:r w:rsidRPr="00FA5464">
          <w:rPr>
            <w:lang w:val="en-US"/>
          </w:rPr>
          <w:t xml:space="preserve"> </w:t>
        </w:r>
        <w:r w:rsidRPr="00FA5464">
          <w:t>таңдап</w:t>
        </w:r>
        <w:r w:rsidRPr="00FA5464">
          <w:rPr>
            <w:lang w:val="en-US"/>
          </w:rPr>
          <w:t xml:space="preserve"> </w:t>
        </w:r>
        <w:r w:rsidRPr="00FA5464">
          <w:t>алынған</w:t>
        </w:r>
        <w:r w:rsidRPr="00FA5464">
          <w:rPr>
            <w:lang w:val="en-US"/>
          </w:rPr>
          <w:t xml:space="preserve"> </w:t>
        </w:r>
        <w:r w:rsidRPr="00FA5464">
          <w:t>болса</w:t>
        </w:r>
        <w:r w:rsidRPr="00FA5464">
          <w:rPr>
            <w:lang w:val="en-US"/>
          </w:rPr>
          <w:t xml:space="preserve">, </w:t>
        </w:r>
        <w:r w:rsidRPr="00FA5464">
          <w:t>онда</w:t>
        </w:r>
        <w:r w:rsidRPr="00FA5464">
          <w:rPr>
            <w:lang w:val="en-US"/>
          </w:rPr>
          <w:t xml:space="preserve"> </w:t>
        </w:r>
        <w:r w:rsidRPr="00FA5464">
          <w:t>мұндай</w:t>
        </w:r>
        <w:r w:rsidRPr="00FA5464">
          <w:rPr>
            <w:lang w:val="en-US"/>
          </w:rPr>
          <w:t xml:space="preserve"> </w:t>
        </w:r>
        <w:r w:rsidRPr="00FA5464">
          <w:t>бұ</w:t>
        </w:r>
        <w:proofErr w:type="gramStart"/>
        <w:r w:rsidRPr="00FA5464">
          <w:t>р</w:t>
        </w:r>
        <w:proofErr w:type="gramEnd"/>
        <w:r w:rsidRPr="00FA5464">
          <w:t>ғылау</w:t>
        </w:r>
        <w:r w:rsidRPr="00FA5464">
          <w:rPr>
            <w:lang w:val="en-US"/>
          </w:rPr>
          <w:t xml:space="preserve"> </w:t>
        </w:r>
        <w:r w:rsidRPr="00FA5464">
          <w:t>режимі</w:t>
        </w:r>
        <w:r w:rsidRPr="00FA5464">
          <w:rPr>
            <w:lang w:val="en-US"/>
          </w:rPr>
          <w:t xml:space="preserve"> </w:t>
        </w:r>
        <w:r w:rsidRPr="00FA5464">
          <w:rPr>
            <w:b/>
            <w:bCs/>
          </w:rPr>
          <w:t>арнайы</w:t>
        </w:r>
        <w:r w:rsidRPr="00FA5464">
          <w:rPr>
            <w:lang w:val="en-US"/>
          </w:rPr>
          <w:t xml:space="preserve"> </w:t>
        </w:r>
        <w:r w:rsidRPr="00FA5464">
          <w:t>деп</w:t>
        </w:r>
        <w:r w:rsidRPr="00FA5464">
          <w:rPr>
            <w:lang w:val="en-US"/>
          </w:rPr>
          <w:t xml:space="preserve"> </w:t>
        </w:r>
        <w:r w:rsidRPr="00FA5464">
          <w:t>аталады</w:t>
        </w:r>
        <w:r w:rsidRPr="00FA5464">
          <w:rPr>
            <w:lang w:val="en-US"/>
          </w:rPr>
          <w:t>.</w:t>
        </w:r>
      </w:ins>
    </w:p>
    <w:p w:rsidR="00FA5464" w:rsidRPr="00FA5464" w:rsidRDefault="00FA5464" w:rsidP="00FA5464">
      <w:pPr>
        <w:spacing w:before="100" w:beforeAutospacing="1" w:after="100" w:afterAutospacing="1"/>
        <w:jc w:val="both"/>
        <w:rPr>
          <w:ins w:id="34" w:author="Unknown"/>
          <w:lang w:val="en-US"/>
        </w:rPr>
      </w:pPr>
      <w:ins w:id="35" w:author="Unknown">
        <w:r w:rsidRPr="00FA5464">
          <w:rPr>
            <w:lang w:val="en-US"/>
          </w:rPr>
          <w:t> </w:t>
        </w:r>
      </w:ins>
    </w:p>
    <w:p w:rsidR="00FA5464" w:rsidRPr="00FA5464" w:rsidRDefault="00FA5464" w:rsidP="00FA5464">
      <w:pPr>
        <w:spacing w:before="100" w:beforeAutospacing="1" w:after="100" w:afterAutospacing="1"/>
        <w:jc w:val="both"/>
        <w:rPr>
          <w:ins w:id="36" w:author="Unknown"/>
          <w:lang w:val="en-US"/>
        </w:rPr>
      </w:pPr>
      <w:ins w:id="37" w:author="Unknown">
        <w:r w:rsidRPr="00FA5464">
          <w:t>Қашаудың</w:t>
        </w:r>
        <w:r w:rsidRPr="00FA5464">
          <w:rPr>
            <w:lang w:val="en-US"/>
          </w:rPr>
          <w:t xml:space="preserve"> </w:t>
        </w:r>
        <w:r w:rsidRPr="00FA5464">
          <w:t>жұмыс</w:t>
        </w:r>
        <w:r w:rsidRPr="00FA5464">
          <w:rPr>
            <w:lang w:val="en-US"/>
          </w:rPr>
          <w:t xml:space="preserve"> </w:t>
        </w:r>
        <w:r w:rsidRPr="00FA5464">
          <w:t>тиімділігі</w:t>
        </w:r>
        <w:r w:rsidRPr="00FA5464">
          <w:rPr>
            <w:lang w:val="en-US"/>
          </w:rPr>
          <w:t xml:space="preserve"> </w:t>
        </w:r>
        <w:r w:rsidRPr="00FA5464">
          <w:t>келесі</w:t>
        </w:r>
        <w:r w:rsidRPr="00FA5464">
          <w:rPr>
            <w:lang w:val="en-US"/>
          </w:rPr>
          <w:t xml:space="preserve"> </w:t>
        </w:r>
        <w:r w:rsidRPr="00FA5464">
          <w:t>көрсеткіштермен</w:t>
        </w:r>
        <w:r w:rsidRPr="00FA5464">
          <w:rPr>
            <w:lang w:val="en-US"/>
          </w:rPr>
          <w:t xml:space="preserve"> </w:t>
        </w:r>
        <w:r w:rsidRPr="00FA5464">
          <w:t>бағаланады</w:t>
        </w:r>
        <w:r w:rsidRPr="00FA5464">
          <w:rPr>
            <w:lang w:val="en-US"/>
          </w:rPr>
          <w:t>:</w:t>
        </w:r>
      </w:ins>
    </w:p>
    <w:p w:rsidR="00FA5464" w:rsidRPr="00FA5464" w:rsidRDefault="00FA5464" w:rsidP="00FA5464">
      <w:pPr>
        <w:spacing w:before="100" w:beforeAutospacing="1" w:after="100" w:afterAutospacing="1"/>
        <w:jc w:val="both"/>
        <w:rPr>
          <w:ins w:id="38" w:author="Unknown"/>
          <w:lang w:val="en-US"/>
        </w:rPr>
      </w:pPr>
      <w:ins w:id="39" w:author="Unknown">
        <w:r w:rsidRPr="00FA5464">
          <w:rPr>
            <w:lang w:val="en-US"/>
          </w:rPr>
          <w:t xml:space="preserve">1) </w:t>
        </w:r>
        <w:proofErr w:type="gramStart"/>
        <w:r w:rsidRPr="00FA5464">
          <w:t>қашауға</w:t>
        </w:r>
        <w:proofErr w:type="gramEnd"/>
        <w:r w:rsidRPr="00FA5464">
          <w:rPr>
            <w:lang w:val="en-US"/>
          </w:rPr>
          <w:t xml:space="preserve"> </w:t>
        </w:r>
        <w:r w:rsidRPr="00FA5464">
          <w:t>үңгілеумен</w:t>
        </w:r>
        <w:r w:rsidRPr="00FA5464">
          <w:rPr>
            <w:lang w:val="en-US"/>
          </w:rPr>
          <w:t xml:space="preserve">, </w:t>
        </w:r>
        <w:r w:rsidRPr="00FA5464">
          <w:t>һ</w:t>
        </w:r>
        <w:r w:rsidRPr="00FA5464">
          <w:rPr>
            <w:lang w:val="en-US"/>
          </w:rPr>
          <w:t xml:space="preserve">, </w:t>
        </w:r>
        <w:r w:rsidRPr="00FA5464">
          <w:t>м</w:t>
        </w:r>
        <w:r w:rsidRPr="00FA5464">
          <w:rPr>
            <w:lang w:val="en-US"/>
          </w:rPr>
          <w:t>;</w:t>
        </w:r>
      </w:ins>
    </w:p>
    <w:p w:rsidR="00FA5464" w:rsidRPr="00FA5464" w:rsidRDefault="00FA5464" w:rsidP="00FA5464">
      <w:pPr>
        <w:spacing w:before="100" w:beforeAutospacing="1" w:after="100" w:afterAutospacing="1"/>
        <w:jc w:val="both"/>
        <w:rPr>
          <w:ins w:id="40" w:author="Unknown"/>
          <w:lang w:val="en-US"/>
        </w:rPr>
      </w:pPr>
      <w:proofErr w:type="gramStart"/>
      <w:ins w:id="41" w:author="Unknown">
        <w:r w:rsidRPr="00FA5464">
          <w:rPr>
            <w:lang w:val="en-US"/>
          </w:rPr>
          <w:t>2)</w:t>
        </w:r>
        <w:r w:rsidRPr="00FA5464">
          <w:t>үңгілеудің</w:t>
        </w:r>
        <w:proofErr w:type="gramEnd"/>
        <w:r w:rsidRPr="00FA5464">
          <w:rPr>
            <w:lang w:val="en-US"/>
          </w:rPr>
          <w:t xml:space="preserve"> </w:t>
        </w:r>
        <w:r w:rsidRPr="00FA5464">
          <w:t>орташа</w:t>
        </w:r>
        <w:r w:rsidRPr="00FA5464">
          <w:rPr>
            <w:lang w:val="en-US"/>
          </w:rPr>
          <w:t xml:space="preserve"> </w:t>
        </w:r>
        <w:r w:rsidRPr="00FA5464">
          <w:t>механикалық</w:t>
        </w:r>
        <w:r w:rsidRPr="00FA5464">
          <w:rPr>
            <w:lang w:val="en-US"/>
          </w:rPr>
          <w:t xml:space="preserve"> </w:t>
        </w:r>
        <w:r w:rsidRPr="00FA5464">
          <w:t>жылдамдығымен</w:t>
        </w:r>
        <w:r w:rsidRPr="00FA5464">
          <w:rPr>
            <w:lang w:val="en-US"/>
          </w:rPr>
          <w:t xml:space="preserve">, V , </w:t>
        </w:r>
        <w:r w:rsidRPr="00FA5464">
          <w:t>м</w:t>
        </w:r>
        <w:r w:rsidRPr="00FA5464">
          <w:rPr>
            <w:lang w:val="en-US"/>
          </w:rPr>
          <w:t>/</w:t>
        </w:r>
        <w:r w:rsidRPr="00FA5464">
          <w:t>сағ</w:t>
        </w:r>
        <w:r w:rsidRPr="00FA5464">
          <w:rPr>
            <w:lang w:val="en-US"/>
          </w:rPr>
          <w:t xml:space="preserve">: </w:t>
        </w:r>
        <w:r w:rsidRPr="00FA5464">
          <w:rPr>
            <w:i/>
            <w:iCs/>
            <w:vertAlign w:val="subscript"/>
            <w:lang w:val="en-US"/>
          </w:rPr>
          <w:t>4</w:t>
        </w:r>
      </w:ins>
    </w:p>
    <w:p w:rsidR="00FA5464" w:rsidRPr="00FA5464" w:rsidRDefault="00FA5464" w:rsidP="00FA5464">
      <w:pPr>
        <w:spacing w:before="100" w:beforeAutospacing="1" w:after="100" w:afterAutospacing="1"/>
        <w:jc w:val="both"/>
        <w:rPr>
          <w:ins w:id="42" w:author="Unknown"/>
          <w:lang w:val="en-US"/>
        </w:rPr>
      </w:pPr>
      <w:ins w:id="43" w:author="Unknown">
        <w:r w:rsidRPr="00FA5464">
          <w:rPr>
            <w:i/>
            <w:iCs/>
            <w:lang w:val="en-US"/>
          </w:rPr>
          <w:t>V</w:t>
        </w:r>
        <w:r w:rsidRPr="00FA5464">
          <w:rPr>
            <w:i/>
            <w:iCs/>
          </w:rPr>
          <w:t>м</w:t>
        </w:r>
        <w:r w:rsidRPr="00FA5464">
          <w:rPr>
            <w:i/>
            <w:iCs/>
            <w:lang w:val="en-US"/>
          </w:rPr>
          <w:t xml:space="preserve"> = h/t</w:t>
        </w:r>
      </w:ins>
    </w:p>
    <w:p w:rsidR="00FA5464" w:rsidRPr="00FA5464" w:rsidRDefault="00FA5464" w:rsidP="00FA5464">
      <w:pPr>
        <w:spacing w:before="100" w:beforeAutospacing="1" w:after="100" w:afterAutospacing="1"/>
        <w:jc w:val="both"/>
        <w:rPr>
          <w:ins w:id="44" w:author="Unknown"/>
          <w:lang w:val="en-US"/>
        </w:rPr>
      </w:pPr>
      <w:ins w:id="45" w:author="Unknown">
        <w:r w:rsidRPr="00FA5464">
          <w:t>мұндағы</w:t>
        </w:r>
        <w:r w:rsidRPr="00FA5464">
          <w:rPr>
            <w:lang w:val="en-US"/>
          </w:rPr>
          <w:t xml:space="preserve"> t- </w:t>
        </w:r>
        <w:r w:rsidRPr="00FA5464">
          <w:t>бұ</w:t>
        </w:r>
        <w:proofErr w:type="gramStart"/>
        <w:r w:rsidRPr="00FA5464">
          <w:t>р</w:t>
        </w:r>
        <w:proofErr w:type="gramEnd"/>
        <w:r w:rsidRPr="00FA5464">
          <w:t>ғылау</w:t>
        </w:r>
        <w:r w:rsidRPr="00FA5464">
          <w:rPr>
            <w:lang w:val="en-US"/>
          </w:rPr>
          <w:t xml:space="preserve"> </w:t>
        </w:r>
        <w:r w:rsidRPr="00FA5464">
          <w:t>уақыты</w:t>
        </w:r>
        <w:r w:rsidRPr="00FA5464">
          <w:rPr>
            <w:lang w:val="en-US"/>
          </w:rPr>
          <w:t xml:space="preserve">, </w:t>
        </w:r>
        <w:r w:rsidRPr="00FA5464">
          <w:t>сағ</w:t>
        </w:r>
        <w:r w:rsidRPr="00FA5464">
          <w:rPr>
            <w:lang w:val="en-US"/>
          </w:rPr>
          <w:t>;</w:t>
        </w:r>
      </w:ins>
    </w:p>
    <w:p w:rsidR="00FA5464" w:rsidRPr="00FA5464" w:rsidRDefault="00FA5464" w:rsidP="00FA5464">
      <w:pPr>
        <w:spacing w:before="100" w:beforeAutospacing="1" w:after="100" w:afterAutospacing="1"/>
        <w:jc w:val="both"/>
        <w:rPr>
          <w:ins w:id="46" w:author="Unknown"/>
          <w:lang w:val="en-US"/>
        </w:rPr>
      </w:pPr>
      <w:ins w:id="47" w:author="Unknown">
        <w:r w:rsidRPr="00FA5464">
          <w:rPr>
            <w:lang w:val="en-US"/>
          </w:rPr>
          <w:t xml:space="preserve">3) 1 </w:t>
        </w:r>
        <w:r w:rsidRPr="00FA5464">
          <w:t>м</w:t>
        </w:r>
        <w:r w:rsidRPr="00FA5464">
          <w:rPr>
            <w:lang w:val="en-US"/>
          </w:rPr>
          <w:t xml:space="preserve"> </w:t>
        </w:r>
        <w:r w:rsidRPr="00FA5464">
          <w:t>үңгілеудің</w:t>
        </w:r>
        <w:r w:rsidRPr="00FA5464">
          <w:rPr>
            <w:lang w:val="en-US"/>
          </w:rPr>
          <w:t xml:space="preserve"> </w:t>
        </w:r>
        <w:r w:rsidRPr="00FA5464">
          <w:t>құны</w:t>
        </w:r>
        <w:r w:rsidRPr="00FA5464">
          <w:rPr>
            <w:lang w:val="en-US"/>
          </w:rPr>
          <w:t xml:space="preserve">, </w:t>
        </w:r>
        <w:r w:rsidRPr="00FA5464">
          <w:t>теңге</w:t>
        </w:r>
        <w:r w:rsidRPr="00FA5464">
          <w:rPr>
            <w:lang w:val="en-US"/>
          </w:rPr>
          <w:t>.</w:t>
        </w:r>
      </w:ins>
    </w:p>
    <w:p w:rsidR="00FA5464" w:rsidRPr="00FA5464" w:rsidRDefault="00FA5464" w:rsidP="00FA5464">
      <w:pPr>
        <w:spacing w:before="100" w:beforeAutospacing="1" w:after="100" w:afterAutospacing="1"/>
        <w:jc w:val="both"/>
        <w:rPr>
          <w:ins w:id="48" w:author="Unknown"/>
          <w:lang w:val="en-US"/>
        </w:rPr>
      </w:pPr>
      <w:ins w:id="49" w:author="Unknown">
        <w:r w:rsidRPr="00FA5464">
          <w:rPr>
            <w:b/>
            <w:bCs/>
          </w:rPr>
          <w:t>Бұ</w:t>
        </w:r>
        <w:proofErr w:type="gramStart"/>
        <w:r w:rsidRPr="00FA5464">
          <w:rPr>
            <w:b/>
            <w:bCs/>
          </w:rPr>
          <w:t>р</w:t>
        </w:r>
        <w:proofErr w:type="gramEnd"/>
        <w:r w:rsidRPr="00FA5464">
          <w:rPr>
            <w:b/>
            <w:bCs/>
          </w:rPr>
          <w:t>ғылаудың</w:t>
        </w:r>
        <w:r w:rsidRPr="00FA5464">
          <w:rPr>
            <w:b/>
            <w:bCs/>
            <w:lang w:val="en-US"/>
          </w:rPr>
          <w:t xml:space="preserve"> </w:t>
        </w:r>
        <w:r w:rsidRPr="00FA5464">
          <w:rPr>
            <w:b/>
            <w:bCs/>
          </w:rPr>
          <w:t>түрлі</w:t>
        </w:r>
        <w:r w:rsidRPr="00FA5464">
          <w:rPr>
            <w:b/>
            <w:bCs/>
            <w:lang w:val="en-US"/>
          </w:rPr>
          <w:t xml:space="preserve"> </w:t>
        </w:r>
        <w:r w:rsidRPr="00FA5464">
          <w:rPr>
            <w:b/>
            <w:bCs/>
          </w:rPr>
          <w:t>тәсілдерінің</w:t>
        </w:r>
        <w:r w:rsidRPr="00FA5464">
          <w:rPr>
            <w:b/>
            <w:bCs/>
            <w:lang w:val="en-US"/>
          </w:rPr>
          <w:t xml:space="preserve"> </w:t>
        </w:r>
        <w:r w:rsidRPr="00FA5464">
          <w:rPr>
            <w:b/>
            <w:bCs/>
          </w:rPr>
          <w:t>режимінің</w:t>
        </w:r>
        <w:r w:rsidRPr="00FA5464">
          <w:rPr>
            <w:b/>
            <w:bCs/>
            <w:lang w:val="en-US"/>
          </w:rPr>
          <w:t xml:space="preserve"> </w:t>
        </w:r>
        <w:r w:rsidRPr="00FA5464">
          <w:rPr>
            <w:b/>
            <w:bCs/>
          </w:rPr>
          <w:t>технологиялық</w:t>
        </w:r>
        <w:r w:rsidRPr="00FA5464">
          <w:rPr>
            <w:b/>
            <w:bCs/>
            <w:lang w:val="en-US"/>
          </w:rPr>
          <w:t xml:space="preserve"> </w:t>
        </w:r>
        <w:r w:rsidRPr="00FA5464">
          <w:rPr>
            <w:b/>
            <w:bCs/>
          </w:rPr>
          <w:t>ерекшеліктері</w:t>
        </w:r>
        <w:r w:rsidRPr="00FA5464">
          <w:rPr>
            <w:b/>
            <w:bCs/>
            <w:lang w:val="en-US"/>
          </w:rPr>
          <w:t>.</w:t>
        </w:r>
        <w:r w:rsidRPr="00FA5464">
          <w:rPr>
            <w:lang w:val="en-US"/>
          </w:rPr>
          <w:t xml:space="preserve"> </w:t>
        </w:r>
        <w:r w:rsidRPr="00FA5464">
          <w:t>Бұрғылау</w:t>
        </w:r>
        <w:r w:rsidRPr="00FA5464">
          <w:rPr>
            <w:lang w:val="en-US"/>
          </w:rPr>
          <w:t xml:space="preserve"> </w:t>
        </w:r>
        <w:r w:rsidRPr="00FA5464">
          <w:t>режимін</w:t>
        </w:r>
        <w:r w:rsidRPr="00FA5464">
          <w:rPr>
            <w:lang w:val="en-US"/>
          </w:rPr>
          <w:t xml:space="preserve"> </w:t>
        </w:r>
        <w:r w:rsidRPr="00FA5464">
          <w:t>таңдауда</w:t>
        </w:r>
        <w:r w:rsidRPr="00FA5464">
          <w:rPr>
            <w:lang w:val="en-US"/>
          </w:rPr>
          <w:t xml:space="preserve"> </w:t>
        </w:r>
        <w:r w:rsidRPr="00FA5464">
          <w:t>параметрлердің</w:t>
        </w:r>
        <w:r w:rsidRPr="00FA5464">
          <w:rPr>
            <w:lang w:val="en-US"/>
          </w:rPr>
          <w:t xml:space="preserve"> </w:t>
        </w:r>
        <w:r w:rsidRPr="00FA5464">
          <w:t>біреуін</w:t>
        </w:r>
        <w:r w:rsidRPr="00FA5464">
          <w:rPr>
            <w:lang w:val="en-US"/>
          </w:rPr>
          <w:t xml:space="preserve"> </w:t>
        </w:r>
        <w:r w:rsidRPr="00FA5464">
          <w:t>ғана</w:t>
        </w:r>
        <w:r w:rsidRPr="00FA5464">
          <w:rPr>
            <w:lang w:val="en-US"/>
          </w:rPr>
          <w:t xml:space="preserve"> </w:t>
        </w:r>
        <w:r w:rsidRPr="00FA5464">
          <w:t>өзгерту</w:t>
        </w:r>
        <w:r w:rsidRPr="00FA5464">
          <w:rPr>
            <w:lang w:val="en-US"/>
          </w:rPr>
          <w:t xml:space="preserve"> </w:t>
        </w:r>
        <w:r w:rsidRPr="00FA5464">
          <w:t>арқылы</w:t>
        </w:r>
        <w:r w:rsidRPr="00FA5464">
          <w:rPr>
            <w:lang w:val="en-US"/>
          </w:rPr>
          <w:t xml:space="preserve"> </w:t>
        </w:r>
        <w:r w:rsidRPr="00FA5464">
          <w:t>үңгілеудің</w:t>
        </w:r>
        <w:r w:rsidRPr="00FA5464">
          <w:rPr>
            <w:lang w:val="en-US"/>
          </w:rPr>
          <w:t xml:space="preserve"> </w:t>
        </w:r>
        <w:r w:rsidRPr="00FA5464">
          <w:t>механикалық</w:t>
        </w:r>
        <w:r w:rsidRPr="00FA5464">
          <w:rPr>
            <w:lang w:val="en-US"/>
          </w:rPr>
          <w:t xml:space="preserve"> </w:t>
        </w:r>
        <w:r w:rsidRPr="00FA5464">
          <w:t>жылдамдығын</w:t>
        </w:r>
        <w:r w:rsidRPr="00FA5464">
          <w:rPr>
            <w:lang w:val="en-US"/>
          </w:rPr>
          <w:t xml:space="preserve"> </w:t>
        </w:r>
        <w:r w:rsidRPr="00FA5464">
          <w:t>және</w:t>
        </w:r>
        <w:r w:rsidRPr="00FA5464">
          <w:rPr>
            <w:lang w:val="en-US"/>
          </w:rPr>
          <w:t xml:space="preserve"> </w:t>
        </w:r>
        <w:r w:rsidRPr="00FA5464">
          <w:t>қашауға</w:t>
        </w:r>
        <w:r w:rsidRPr="00FA5464">
          <w:rPr>
            <w:lang w:val="en-US"/>
          </w:rPr>
          <w:t xml:space="preserve"> </w:t>
        </w:r>
        <w:r w:rsidRPr="00FA5464">
          <w:t>үңгілеуді</w:t>
        </w:r>
        <w:r w:rsidRPr="00FA5464">
          <w:rPr>
            <w:lang w:val="en-US"/>
          </w:rPr>
          <w:t xml:space="preserve"> </w:t>
        </w:r>
        <w:r w:rsidRPr="00FA5464">
          <w:t>ылғи</w:t>
        </w:r>
        <w:r w:rsidRPr="00FA5464">
          <w:rPr>
            <w:lang w:val="en-US"/>
          </w:rPr>
          <w:t xml:space="preserve"> </w:t>
        </w:r>
        <w:r w:rsidRPr="00FA5464">
          <w:t>да</w:t>
        </w:r>
        <w:r w:rsidRPr="00FA5464">
          <w:rPr>
            <w:lang w:val="en-US"/>
          </w:rPr>
          <w:t xml:space="preserve"> </w:t>
        </w:r>
        <w:r w:rsidRPr="00FA5464">
          <w:t>арттыруға</w:t>
        </w:r>
        <w:r w:rsidRPr="00FA5464">
          <w:rPr>
            <w:lang w:val="en-US"/>
          </w:rPr>
          <w:t xml:space="preserve"> </w:t>
        </w:r>
        <w:r w:rsidRPr="00FA5464">
          <w:t>болмайтынын</w:t>
        </w:r>
        <w:r w:rsidRPr="00FA5464">
          <w:rPr>
            <w:lang w:val="en-US"/>
          </w:rPr>
          <w:t xml:space="preserve"> </w:t>
        </w:r>
        <w:r w:rsidRPr="00FA5464">
          <w:t>білу</w:t>
        </w:r>
        <w:r w:rsidRPr="00FA5464">
          <w:rPr>
            <w:lang w:val="en-US"/>
          </w:rPr>
          <w:t xml:space="preserve"> </w:t>
        </w:r>
        <w:r w:rsidRPr="00FA5464">
          <w:t>керек</w:t>
        </w:r>
        <w:r w:rsidRPr="00FA5464">
          <w:rPr>
            <w:lang w:val="en-US"/>
          </w:rPr>
          <w:t xml:space="preserve">. </w:t>
        </w:r>
        <w:r w:rsidRPr="00FA5464">
          <w:t>Әрбір</w:t>
        </w:r>
        <w:r w:rsidRPr="00FA5464">
          <w:rPr>
            <w:lang w:val="en-US"/>
          </w:rPr>
          <w:t xml:space="preserve"> </w:t>
        </w:r>
        <w:r w:rsidRPr="00FA5464">
          <w:lastRenderedPageBreak/>
          <w:t>жыныс</w:t>
        </w:r>
        <w:r w:rsidRPr="00FA5464">
          <w:rPr>
            <w:lang w:val="en-US"/>
          </w:rPr>
          <w:t xml:space="preserve"> </w:t>
        </w:r>
        <w:r w:rsidRPr="00FA5464">
          <w:t>үшін</w:t>
        </w:r>
        <w:r w:rsidRPr="00FA5464">
          <w:rPr>
            <w:lang w:val="en-US"/>
          </w:rPr>
          <w:t xml:space="preserve"> </w:t>
        </w:r>
        <w:r w:rsidRPr="00FA5464">
          <w:t>қашауға</w:t>
        </w:r>
        <w:r w:rsidRPr="00FA5464">
          <w:rPr>
            <w:lang w:val="en-US"/>
          </w:rPr>
          <w:t xml:space="preserve"> </w:t>
        </w:r>
        <w:r w:rsidRPr="00FA5464">
          <w:t>жүктөменің</w:t>
        </w:r>
        <w:r w:rsidRPr="00FA5464">
          <w:rPr>
            <w:lang w:val="en-US"/>
          </w:rPr>
          <w:t xml:space="preserve">, </w:t>
        </w:r>
        <w:r w:rsidRPr="00FA5464">
          <w:t>қашаудың</w:t>
        </w:r>
        <w:r w:rsidRPr="00FA5464">
          <w:rPr>
            <w:lang w:val="en-US"/>
          </w:rPr>
          <w:t xml:space="preserve"> </w:t>
        </w:r>
        <w:r w:rsidRPr="00FA5464">
          <w:t>айналу</w:t>
        </w:r>
        <w:r w:rsidRPr="00FA5464">
          <w:rPr>
            <w:lang w:val="en-US"/>
          </w:rPr>
          <w:t xml:space="preserve"> </w:t>
        </w:r>
        <w:r w:rsidRPr="00FA5464">
          <w:t>жиілігінің</w:t>
        </w:r>
        <w:r w:rsidRPr="00FA5464">
          <w:rPr>
            <w:lang w:val="en-US"/>
          </w:rPr>
          <w:t xml:space="preserve"> </w:t>
        </w:r>
        <w:r w:rsidRPr="00FA5464">
          <w:t>және</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t>ң</w:t>
        </w:r>
        <w:r w:rsidRPr="00FA5464">
          <w:rPr>
            <w:lang w:val="en-US"/>
          </w:rPr>
          <w:t xml:space="preserve"> </w:t>
        </w:r>
        <w:r w:rsidRPr="00FA5464">
          <w:t>шығынының</w:t>
        </w:r>
        <w:r w:rsidRPr="00FA5464">
          <w:rPr>
            <w:lang w:val="en-US"/>
          </w:rPr>
          <w:t xml:space="preserve"> </w:t>
        </w:r>
        <w:r w:rsidRPr="00FA5464">
          <w:t>белгілі</w:t>
        </w:r>
        <w:r w:rsidRPr="00FA5464">
          <w:rPr>
            <w:lang w:val="en-US"/>
          </w:rPr>
          <w:t xml:space="preserve"> </w:t>
        </w:r>
        <w:r w:rsidRPr="00FA5464">
          <w:t>бір</w:t>
        </w:r>
        <w:r w:rsidRPr="00FA5464">
          <w:rPr>
            <w:lang w:val="en-US"/>
          </w:rPr>
          <w:t xml:space="preserve"> </w:t>
        </w:r>
        <w:r w:rsidRPr="00FA5464">
          <w:t>оңтайлы</w:t>
        </w:r>
        <w:r w:rsidRPr="00FA5464">
          <w:rPr>
            <w:lang w:val="en-US"/>
          </w:rPr>
          <w:t xml:space="preserve"> </w:t>
        </w:r>
        <w:r w:rsidRPr="00FA5464">
          <w:t>үйлесімі</w:t>
        </w:r>
        <w:r w:rsidRPr="00FA5464">
          <w:rPr>
            <w:lang w:val="en-US"/>
          </w:rPr>
          <w:t xml:space="preserve"> </w:t>
        </w:r>
        <w:r w:rsidRPr="00FA5464">
          <w:t>болады</w:t>
        </w:r>
        <w:r w:rsidRPr="00FA5464">
          <w:rPr>
            <w:lang w:val="en-US"/>
          </w:rPr>
          <w:t>.</w:t>
        </w:r>
      </w:ins>
    </w:p>
    <w:p w:rsidR="00FA5464" w:rsidRPr="00FA5464" w:rsidRDefault="00FA5464" w:rsidP="00FA5464">
      <w:pPr>
        <w:spacing w:before="100" w:beforeAutospacing="1" w:after="100" w:afterAutospacing="1"/>
        <w:jc w:val="both"/>
        <w:rPr>
          <w:ins w:id="50" w:author="Unknown"/>
          <w:lang w:val="en-US"/>
        </w:rPr>
      </w:pPr>
      <w:ins w:id="51" w:author="Unknown">
        <w:r w:rsidRPr="00FA5464">
          <w:t>Турбиндік</w:t>
        </w:r>
        <w:r w:rsidRPr="00FA5464">
          <w:rPr>
            <w:lang w:val="en-US"/>
          </w:rPr>
          <w:t xml:space="preserve"> </w:t>
        </w:r>
        <w:r w:rsidRPr="00FA5464">
          <w:t>бұ</w:t>
        </w:r>
        <w:proofErr w:type="gramStart"/>
        <w:r w:rsidRPr="00FA5464">
          <w:t>р</w:t>
        </w:r>
        <w:proofErr w:type="gramEnd"/>
        <w:r w:rsidRPr="00FA5464">
          <w:t>ғылау</w:t>
        </w:r>
        <w:r w:rsidRPr="00FA5464">
          <w:rPr>
            <w:lang w:val="en-US"/>
          </w:rPr>
          <w:t xml:space="preserve"> </w:t>
        </w:r>
        <w:r w:rsidRPr="00FA5464">
          <w:t>кезінде</w:t>
        </w:r>
        <w:r w:rsidRPr="00FA5464">
          <w:rPr>
            <w:lang w:val="en-US"/>
          </w:rPr>
          <w:t xml:space="preserve"> </w:t>
        </w:r>
        <w:r w:rsidRPr="00FA5464">
          <w:t>бұрғылау</w:t>
        </w:r>
        <w:r w:rsidRPr="00FA5464">
          <w:rPr>
            <w:lang w:val="en-US"/>
          </w:rPr>
          <w:t xml:space="preserve"> </w:t>
        </w:r>
        <w:r w:rsidRPr="00FA5464">
          <w:t>режимінің</w:t>
        </w:r>
        <w:r w:rsidRPr="00FA5464">
          <w:rPr>
            <w:lang w:val="en-US"/>
          </w:rPr>
          <w:t xml:space="preserve"> </w:t>
        </w:r>
        <w:r w:rsidRPr="00FA5464">
          <w:t>параметрлері</w:t>
        </w:r>
        <w:r w:rsidRPr="00FA5464">
          <w:rPr>
            <w:lang w:val="en-US"/>
          </w:rPr>
          <w:t xml:space="preserve"> </w:t>
        </w:r>
        <w:r w:rsidRPr="00FA5464">
          <w:t>өзара</w:t>
        </w:r>
        <w:r w:rsidRPr="00FA5464">
          <w:rPr>
            <w:lang w:val="en-US"/>
          </w:rPr>
          <w:t xml:space="preserve"> </w:t>
        </w:r>
        <w:r w:rsidRPr="00FA5464">
          <w:t>байланыста</w:t>
        </w:r>
        <w:r w:rsidRPr="00FA5464">
          <w:rPr>
            <w:lang w:val="en-US"/>
          </w:rPr>
          <w:t xml:space="preserve"> </w:t>
        </w:r>
        <w:r w:rsidRPr="00FA5464">
          <w:t>болады</w:t>
        </w:r>
        <w:r w:rsidRPr="00FA5464">
          <w:rPr>
            <w:lang w:val="en-US"/>
          </w:rPr>
          <w:t xml:space="preserve">. </w:t>
        </w:r>
        <w:r w:rsidRPr="00FA5464">
          <w:t>Забойға</w:t>
        </w:r>
        <w:r w:rsidRPr="00FA5464">
          <w:rPr>
            <w:lang w:val="en-US"/>
          </w:rPr>
          <w:t xml:space="preserve"> </w:t>
        </w:r>
        <w:r w:rsidRPr="00FA5464">
          <w:t>жүктеме</w:t>
        </w:r>
        <w:r w:rsidRPr="00FA5464">
          <w:rPr>
            <w:lang w:val="en-US"/>
          </w:rPr>
          <w:t xml:space="preserve"> </w:t>
        </w:r>
        <w:r w:rsidRPr="00FA5464">
          <w:t>тұрақты</w:t>
        </w:r>
        <w:r w:rsidRPr="00FA5464">
          <w:rPr>
            <w:lang w:val="en-US"/>
          </w:rPr>
          <w:t xml:space="preserve"> </w:t>
        </w:r>
        <w:r w:rsidRPr="00FA5464">
          <w:t>болғанда</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t>ң</w:t>
        </w:r>
        <w:r w:rsidRPr="00FA5464">
          <w:rPr>
            <w:lang w:val="en-US"/>
          </w:rPr>
          <w:t xml:space="preserve"> </w:t>
        </w:r>
        <w:r w:rsidRPr="00FA5464">
          <w:t>шығыны</w:t>
        </w:r>
        <w:r w:rsidRPr="00FA5464">
          <w:rPr>
            <w:lang w:val="en-US"/>
          </w:rPr>
          <w:t xml:space="preserve"> </w:t>
        </w:r>
        <w:r w:rsidRPr="00FA5464">
          <w:t>артқан</w:t>
        </w:r>
        <w:r w:rsidRPr="00FA5464">
          <w:rPr>
            <w:lang w:val="en-US"/>
          </w:rPr>
          <w:t xml:space="preserve"> </w:t>
        </w:r>
        <w:r w:rsidRPr="00FA5464">
          <w:t>сайын</w:t>
        </w:r>
        <w:r w:rsidRPr="00FA5464">
          <w:rPr>
            <w:lang w:val="en-US"/>
          </w:rPr>
          <w:t xml:space="preserve"> </w:t>
        </w:r>
        <w:r w:rsidRPr="00FA5464">
          <w:t>турбобұрғының</w:t>
        </w:r>
        <w:r w:rsidRPr="00FA5464">
          <w:rPr>
            <w:lang w:val="en-US"/>
          </w:rPr>
          <w:t xml:space="preserve"> (</w:t>
        </w:r>
        <w:r w:rsidRPr="00FA5464">
          <w:t>қашаудың</w:t>
        </w:r>
        <w:r w:rsidRPr="00FA5464">
          <w:rPr>
            <w:lang w:val="en-US"/>
          </w:rPr>
          <w:t xml:space="preserve">) </w:t>
        </w:r>
        <w:r w:rsidRPr="00FA5464">
          <w:t>білігінің</w:t>
        </w:r>
        <w:r w:rsidRPr="00FA5464">
          <w:rPr>
            <w:lang w:val="en-US"/>
          </w:rPr>
          <w:t xml:space="preserve"> </w:t>
        </w:r>
        <w:r w:rsidRPr="00FA5464">
          <w:t>айналу</w:t>
        </w:r>
        <w:r w:rsidRPr="00FA5464">
          <w:rPr>
            <w:lang w:val="en-US"/>
          </w:rPr>
          <w:t xml:space="preserve"> </w:t>
        </w:r>
        <w:r w:rsidRPr="00FA5464">
          <w:t>жиілігі</w:t>
        </w:r>
        <w:r w:rsidRPr="00FA5464">
          <w:rPr>
            <w:lang w:val="en-US"/>
          </w:rPr>
          <w:t xml:space="preserve"> </w:t>
        </w:r>
        <w:r w:rsidRPr="00FA5464">
          <w:rPr>
            <w:i/>
            <w:iCs/>
          </w:rPr>
          <w:t>п</w:t>
        </w:r>
        <w:r w:rsidRPr="00FA5464">
          <w:rPr>
            <w:lang w:val="en-US"/>
          </w:rPr>
          <w:t xml:space="preserve"> </w:t>
        </w:r>
        <w:r w:rsidRPr="00FA5464">
          <w:t>тура</w:t>
        </w:r>
        <w:r w:rsidRPr="00FA5464">
          <w:rPr>
            <w:lang w:val="en-US"/>
          </w:rPr>
          <w:t xml:space="preserve"> </w:t>
        </w:r>
        <w:r w:rsidRPr="00FA5464">
          <w:t>пропорционалды</w:t>
        </w:r>
        <w:r w:rsidRPr="00FA5464">
          <w:rPr>
            <w:lang w:val="en-US"/>
          </w:rPr>
          <w:t xml:space="preserve"> </w:t>
        </w:r>
        <w:r w:rsidRPr="00FA5464">
          <w:t>түрде</w:t>
        </w:r>
        <w:r w:rsidRPr="00FA5464">
          <w:rPr>
            <w:lang w:val="en-US"/>
          </w:rPr>
          <w:t xml:space="preserve"> </w:t>
        </w:r>
        <w:r w:rsidRPr="00FA5464">
          <w:t>артады</w:t>
        </w:r>
        <w:r w:rsidRPr="00FA5464">
          <w:rPr>
            <w:lang w:val="en-US"/>
          </w:rPr>
          <w:t xml:space="preserve">. </w:t>
        </w:r>
        <w:r w:rsidRPr="00FA5464">
          <w:t>Мысалы</w:t>
        </w:r>
        <w:r w:rsidRPr="00FA5464">
          <w:rPr>
            <w:lang w:val="en-US"/>
          </w:rPr>
          <w:t xml:space="preserve">, Q </w:t>
        </w:r>
        <w:r w:rsidRPr="00FA5464">
          <w:t>екі</w:t>
        </w:r>
        <w:r w:rsidRPr="00FA5464">
          <w:rPr>
            <w:lang w:val="en-US"/>
          </w:rPr>
          <w:t xml:space="preserve"> </w:t>
        </w:r>
        <w:r w:rsidRPr="00FA5464">
          <w:t>есе</w:t>
        </w:r>
        <w:r w:rsidRPr="00FA5464">
          <w:rPr>
            <w:lang w:val="en-US"/>
          </w:rPr>
          <w:t xml:space="preserve"> </w:t>
        </w:r>
        <w:proofErr w:type="gramStart"/>
        <w:r w:rsidRPr="00FA5464">
          <w:t>арт</w:t>
        </w:r>
        <w:proofErr w:type="gramEnd"/>
        <w:r w:rsidRPr="00FA5464">
          <w:t>қанда</w:t>
        </w:r>
        <w:r w:rsidRPr="00FA5464">
          <w:rPr>
            <w:lang w:val="en-US"/>
          </w:rPr>
          <w:t xml:space="preserve">, </w:t>
        </w:r>
        <w:r w:rsidRPr="00FA5464">
          <w:t>айналу</w:t>
        </w:r>
        <w:r w:rsidRPr="00FA5464">
          <w:rPr>
            <w:lang w:val="en-US"/>
          </w:rPr>
          <w:t xml:space="preserve"> </w:t>
        </w:r>
        <w:r w:rsidRPr="00FA5464">
          <w:t>жиілігі</w:t>
        </w:r>
        <w:r w:rsidRPr="00FA5464">
          <w:rPr>
            <w:lang w:val="en-US"/>
          </w:rPr>
          <w:t xml:space="preserve"> </w:t>
        </w:r>
        <w:r w:rsidRPr="00FA5464">
          <w:rPr>
            <w:i/>
            <w:iCs/>
          </w:rPr>
          <w:t>п</w:t>
        </w:r>
        <w:r w:rsidRPr="00FA5464">
          <w:rPr>
            <w:i/>
            <w:iCs/>
            <w:lang w:val="en-US"/>
          </w:rPr>
          <w:t xml:space="preserve"> </w:t>
        </w:r>
        <w:r w:rsidRPr="00FA5464">
          <w:t>де</w:t>
        </w:r>
        <w:r w:rsidRPr="00FA5464">
          <w:rPr>
            <w:lang w:val="en-US"/>
          </w:rPr>
          <w:t xml:space="preserve"> 2 </w:t>
        </w:r>
        <w:r w:rsidRPr="00FA5464">
          <w:t>есе</w:t>
        </w:r>
        <w:r w:rsidRPr="00FA5464">
          <w:rPr>
            <w:lang w:val="en-US"/>
          </w:rPr>
          <w:t xml:space="preserve"> </w:t>
        </w:r>
        <w:r w:rsidRPr="00FA5464">
          <w:t>артады</w:t>
        </w:r>
        <w:r w:rsidRPr="00FA5464">
          <w:rPr>
            <w:lang w:val="en-US"/>
          </w:rPr>
          <w:t xml:space="preserve">. </w:t>
        </w:r>
        <w:r w:rsidRPr="00FA5464">
          <w:t>Егер</w:t>
        </w:r>
        <w:r w:rsidRPr="00FA5464">
          <w:rPr>
            <w:lang w:val="en-US"/>
          </w:rPr>
          <w:t xml:space="preserve"> </w:t>
        </w:r>
        <w:r w:rsidRPr="00FA5464">
          <w:t>забойға</w:t>
        </w:r>
        <w:r w:rsidRPr="00FA5464">
          <w:rPr>
            <w:lang w:val="en-US"/>
          </w:rPr>
          <w:t xml:space="preserve"> </w:t>
        </w:r>
        <w:r w:rsidRPr="00FA5464">
          <w:t>жүктеме</w:t>
        </w:r>
        <w:r w:rsidRPr="00FA5464">
          <w:rPr>
            <w:lang w:val="en-US"/>
          </w:rPr>
          <w:t xml:space="preserve"> </w:t>
        </w:r>
        <w:r w:rsidRPr="00FA5464">
          <w:t>артса</w:t>
        </w:r>
        <w:r w:rsidRPr="00FA5464">
          <w:rPr>
            <w:lang w:val="en-US"/>
          </w:rPr>
          <w:t xml:space="preserve">, </w:t>
        </w:r>
        <w:r w:rsidRPr="00FA5464">
          <w:t>ал</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t>ң</w:t>
        </w:r>
        <w:r w:rsidRPr="00FA5464">
          <w:rPr>
            <w:lang w:val="en-US"/>
          </w:rPr>
          <w:t xml:space="preserve"> </w:t>
        </w:r>
        <w:r w:rsidRPr="00FA5464">
          <w:t>шығыны</w:t>
        </w:r>
        <w:r w:rsidRPr="00FA5464">
          <w:rPr>
            <w:lang w:val="en-US"/>
          </w:rPr>
          <w:t xml:space="preserve"> </w:t>
        </w:r>
        <w:r w:rsidRPr="00FA5464">
          <w:t>тұрақты</w:t>
        </w:r>
        <w:r w:rsidRPr="00FA5464">
          <w:rPr>
            <w:lang w:val="en-US"/>
          </w:rPr>
          <w:t xml:space="preserve"> </w:t>
        </w:r>
        <w:r w:rsidRPr="00FA5464">
          <w:t>болса</w:t>
        </w:r>
        <w:r w:rsidRPr="00FA5464">
          <w:rPr>
            <w:lang w:val="en-US"/>
          </w:rPr>
          <w:t xml:space="preserve">, </w:t>
        </w:r>
        <w:r w:rsidRPr="00FA5464">
          <w:t>онда</w:t>
        </w:r>
        <w:r w:rsidRPr="00FA5464">
          <w:rPr>
            <w:lang w:val="en-US"/>
          </w:rPr>
          <w:t xml:space="preserve"> </w:t>
        </w:r>
        <w:r w:rsidRPr="00FA5464">
          <w:t>турбобұрғының</w:t>
        </w:r>
        <w:r w:rsidRPr="00FA5464">
          <w:rPr>
            <w:lang w:val="en-US"/>
          </w:rPr>
          <w:t xml:space="preserve"> (</w:t>
        </w:r>
        <w:r w:rsidRPr="00FA5464">
          <w:t>қашаудың</w:t>
        </w:r>
        <w:r w:rsidRPr="00FA5464">
          <w:rPr>
            <w:lang w:val="en-US"/>
          </w:rPr>
          <w:t xml:space="preserve">) </w:t>
        </w:r>
        <w:r w:rsidRPr="00FA5464">
          <w:t>білігінің</w:t>
        </w:r>
        <w:r w:rsidRPr="00FA5464">
          <w:rPr>
            <w:lang w:val="en-US"/>
          </w:rPr>
          <w:t xml:space="preserve"> </w:t>
        </w:r>
        <w:r w:rsidRPr="00FA5464">
          <w:t>айналу</w:t>
        </w:r>
        <w:r w:rsidRPr="00FA5464">
          <w:rPr>
            <w:lang w:val="en-US"/>
          </w:rPr>
          <w:t xml:space="preserve"> </w:t>
        </w:r>
        <w:r w:rsidRPr="00FA5464">
          <w:t>жиілігі</w:t>
        </w:r>
        <w:r w:rsidRPr="00FA5464">
          <w:rPr>
            <w:lang w:val="en-US"/>
          </w:rPr>
          <w:t xml:space="preserve"> </w:t>
        </w:r>
        <w:r w:rsidRPr="00FA5464">
          <w:t>азаяды</w:t>
        </w:r>
        <w:r w:rsidRPr="00FA5464">
          <w:rPr>
            <w:lang w:val="en-US"/>
          </w:rPr>
          <w:t>.</w:t>
        </w:r>
      </w:ins>
    </w:p>
    <w:p w:rsidR="00FA5464" w:rsidRPr="00FA5464" w:rsidRDefault="00FA5464" w:rsidP="00FA5464">
      <w:pPr>
        <w:spacing w:before="100" w:beforeAutospacing="1" w:after="100" w:afterAutospacing="1"/>
        <w:jc w:val="both"/>
        <w:rPr>
          <w:ins w:id="52" w:author="Unknown"/>
          <w:lang w:val="en-US"/>
        </w:rPr>
      </w:pPr>
      <w:ins w:id="53" w:author="Unknown">
        <w:r w:rsidRPr="00FA5464">
          <w:t>Бұрғылау</w:t>
        </w:r>
        <w:r w:rsidRPr="00FA5464">
          <w:rPr>
            <w:lang w:val="en-US"/>
          </w:rPr>
          <w:t xml:space="preserve"> </w:t>
        </w:r>
        <w:r w:rsidRPr="00FA5464">
          <w:t>практикасында</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t>ң</w:t>
        </w:r>
        <w:r w:rsidRPr="00FA5464">
          <w:rPr>
            <w:lang w:val="en-US"/>
          </w:rPr>
          <w:t xml:space="preserve"> </w:t>
        </w:r>
        <w:r w:rsidRPr="00FA5464">
          <w:t>шығынын</w:t>
        </w:r>
        <w:r w:rsidRPr="00FA5464">
          <w:rPr>
            <w:lang w:val="en-US"/>
          </w:rPr>
          <w:t xml:space="preserve"> </w:t>
        </w:r>
        <w:r w:rsidRPr="00FA5464">
          <w:t>турбобұрғы</w:t>
        </w:r>
        <w:r w:rsidRPr="00FA5464">
          <w:rPr>
            <w:lang w:val="en-US"/>
          </w:rPr>
          <w:t xml:space="preserve"> </w:t>
        </w:r>
        <w:r w:rsidRPr="00FA5464">
          <w:t>жұмысының</w:t>
        </w:r>
        <w:r w:rsidRPr="00FA5464">
          <w:rPr>
            <w:lang w:val="en-US"/>
          </w:rPr>
          <w:t xml:space="preserve"> </w:t>
        </w:r>
        <w:r w:rsidRPr="00FA5464">
          <w:t>және</w:t>
        </w:r>
        <w:r w:rsidRPr="00FA5464">
          <w:rPr>
            <w:lang w:val="en-US"/>
          </w:rPr>
          <w:t xml:space="preserve"> </w:t>
        </w:r>
        <w:r w:rsidRPr="00FA5464">
          <w:t>бұрғыланған</w:t>
        </w:r>
        <w:r w:rsidRPr="00FA5464">
          <w:rPr>
            <w:lang w:val="en-US"/>
          </w:rPr>
          <w:t xml:space="preserve"> </w:t>
        </w:r>
        <w:r w:rsidRPr="00FA5464">
          <w:t>жынысты</w:t>
        </w:r>
        <w:r w:rsidRPr="00FA5464">
          <w:rPr>
            <w:lang w:val="en-US"/>
          </w:rPr>
          <w:t xml:space="preserve"> </w:t>
        </w:r>
        <w:r w:rsidRPr="00FA5464">
          <w:t>шығарудың</w:t>
        </w:r>
        <w:r w:rsidRPr="00FA5464">
          <w:rPr>
            <w:lang w:val="en-US"/>
          </w:rPr>
          <w:t xml:space="preserve"> </w:t>
        </w:r>
        <w:r w:rsidRPr="00FA5464">
          <w:t>оңтайлы</w:t>
        </w:r>
        <w:r w:rsidRPr="00FA5464">
          <w:rPr>
            <w:lang w:val="en-US"/>
          </w:rPr>
          <w:t xml:space="preserve"> </w:t>
        </w:r>
        <w:r w:rsidRPr="00FA5464">
          <w:t>жағдайларын</w:t>
        </w:r>
        <w:r w:rsidRPr="00FA5464">
          <w:rPr>
            <w:lang w:val="en-US"/>
          </w:rPr>
          <w:t xml:space="preserve"> </w:t>
        </w:r>
        <w:r w:rsidRPr="00FA5464">
          <w:t>қамтамасыз</w:t>
        </w:r>
        <w:r w:rsidRPr="00FA5464">
          <w:rPr>
            <w:lang w:val="en-US"/>
          </w:rPr>
          <w:t xml:space="preserve"> </w:t>
        </w:r>
        <w:r w:rsidRPr="00FA5464">
          <w:t>етуді</w:t>
        </w:r>
        <w:r w:rsidRPr="00FA5464">
          <w:rPr>
            <w:lang w:val="en-US"/>
          </w:rPr>
          <w:t xml:space="preserve"> </w:t>
        </w:r>
        <w:r w:rsidRPr="00FA5464">
          <w:t>есепке</w:t>
        </w:r>
        <w:r w:rsidRPr="00FA5464">
          <w:rPr>
            <w:lang w:val="en-US"/>
          </w:rPr>
          <w:t xml:space="preserve"> </w:t>
        </w:r>
        <w:r w:rsidRPr="00FA5464">
          <w:t>алып</w:t>
        </w:r>
        <w:r w:rsidRPr="00FA5464">
          <w:rPr>
            <w:lang w:val="en-US"/>
          </w:rPr>
          <w:t xml:space="preserve"> </w:t>
        </w:r>
        <w:r w:rsidRPr="00FA5464">
          <w:t>анықтайды</w:t>
        </w:r>
        <w:r w:rsidRPr="00FA5464">
          <w:rPr>
            <w:lang w:val="en-US"/>
          </w:rPr>
          <w:t xml:space="preserve">. </w:t>
        </w:r>
        <w:r w:rsidRPr="00FA5464">
          <w:t>Ұңғыма</w:t>
        </w:r>
        <w:r w:rsidRPr="00FA5464">
          <w:rPr>
            <w:lang w:val="en-US"/>
          </w:rPr>
          <w:t xml:space="preserve"> </w:t>
        </w:r>
        <w:r w:rsidRPr="00FA5464">
          <w:t>тереңдеген</w:t>
        </w:r>
        <w:r w:rsidRPr="00FA5464">
          <w:rPr>
            <w:lang w:val="en-US"/>
          </w:rPr>
          <w:t xml:space="preserve"> </w:t>
        </w:r>
        <w:r w:rsidRPr="00FA5464">
          <w:t>сайын</w:t>
        </w:r>
        <w:r w:rsidRPr="00FA5464">
          <w:rPr>
            <w:lang w:val="en-US"/>
          </w:rPr>
          <w:t xml:space="preserve"> </w:t>
        </w:r>
        <w:r w:rsidRPr="00FA5464">
          <w:t>оның</w:t>
        </w:r>
        <w:r w:rsidRPr="00FA5464">
          <w:rPr>
            <w:lang w:val="en-US"/>
          </w:rPr>
          <w:t xml:space="preserve"> </w:t>
        </w:r>
        <w:r w:rsidRPr="00FA5464">
          <w:t>диаметрінің</w:t>
        </w:r>
        <w:r w:rsidRPr="00FA5464">
          <w:rPr>
            <w:lang w:val="en-US"/>
          </w:rPr>
          <w:t xml:space="preserve"> </w:t>
        </w:r>
        <w:r w:rsidRPr="00FA5464">
          <w:t>азаятынына</w:t>
        </w:r>
        <w:r w:rsidRPr="00FA5464">
          <w:rPr>
            <w:lang w:val="en-US"/>
          </w:rPr>
          <w:t xml:space="preserve"> </w:t>
        </w:r>
        <w:r w:rsidRPr="00FA5464">
          <w:t>байланысты</w:t>
        </w:r>
        <w:r w:rsidRPr="00FA5464">
          <w:rPr>
            <w:lang w:val="en-US"/>
          </w:rPr>
          <w:t xml:space="preserve"> </w:t>
        </w:r>
        <w:r w:rsidRPr="00FA5464">
          <w:t>бір</w:t>
        </w:r>
        <w:r w:rsidRPr="00FA5464">
          <w:rPr>
            <w:lang w:val="en-US"/>
          </w:rPr>
          <w:t xml:space="preserve"> </w:t>
        </w:r>
        <w:r w:rsidRPr="00FA5464">
          <w:t>аралықтан</w:t>
        </w:r>
        <w:r w:rsidRPr="00FA5464">
          <w:rPr>
            <w:lang w:val="en-US"/>
          </w:rPr>
          <w:t xml:space="preserve"> </w:t>
        </w:r>
        <w:r w:rsidRPr="00FA5464">
          <w:t>екінші</w:t>
        </w:r>
        <w:r w:rsidRPr="00FA5464">
          <w:rPr>
            <w:lang w:val="en-US"/>
          </w:rPr>
          <w:t xml:space="preserve"> </w:t>
        </w:r>
        <w:r w:rsidRPr="00FA5464">
          <w:t>бір</w:t>
        </w:r>
        <w:r w:rsidRPr="00FA5464">
          <w:rPr>
            <w:lang w:val="en-US"/>
          </w:rPr>
          <w:t xml:space="preserve"> </w:t>
        </w:r>
        <w:r w:rsidRPr="00FA5464">
          <w:t>аралыққа</w:t>
        </w:r>
        <w:r w:rsidRPr="00FA5464">
          <w:rPr>
            <w:lang w:val="en-US"/>
          </w:rPr>
          <w:t xml:space="preserve"> </w:t>
        </w:r>
        <w:r w:rsidRPr="00FA5464">
          <w:t>өткенде</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t>ң</w:t>
        </w:r>
        <w:r w:rsidRPr="00FA5464">
          <w:rPr>
            <w:lang w:val="en-US"/>
          </w:rPr>
          <w:t xml:space="preserve"> </w:t>
        </w:r>
        <w:r w:rsidRPr="00FA5464">
          <w:t>шығынын</w:t>
        </w:r>
        <w:r w:rsidRPr="00FA5464">
          <w:rPr>
            <w:lang w:val="en-US"/>
          </w:rPr>
          <w:t xml:space="preserve"> </w:t>
        </w:r>
        <w:r w:rsidRPr="00FA5464">
          <w:t>азайтады</w:t>
        </w:r>
        <w:r w:rsidRPr="00FA5464">
          <w:rPr>
            <w:lang w:val="en-US"/>
          </w:rPr>
          <w:t xml:space="preserve">. </w:t>
        </w:r>
        <w:r w:rsidRPr="00FA5464">
          <w:t>Жуғыш</w:t>
        </w:r>
        <w:r w:rsidRPr="00FA5464">
          <w:rPr>
            <w:lang w:val="en-US"/>
          </w:rPr>
          <w:t xml:space="preserve"> </w:t>
        </w:r>
        <w:r w:rsidRPr="00FA5464">
          <w:t>сұйықтық</w:t>
        </w:r>
        <w:proofErr w:type="gramStart"/>
        <w:r w:rsidRPr="00FA5464">
          <w:t>ты</w:t>
        </w:r>
        <w:proofErr w:type="gramEnd"/>
        <w:r w:rsidRPr="00FA5464">
          <w:t>ң</w:t>
        </w:r>
        <w:r w:rsidRPr="00FA5464">
          <w:rPr>
            <w:lang w:val="en-US"/>
          </w:rPr>
          <w:t xml:space="preserve"> </w:t>
        </w:r>
        <w:r w:rsidRPr="00FA5464">
          <w:t>шығыны</w:t>
        </w:r>
        <w:r w:rsidRPr="00FA5464">
          <w:rPr>
            <w:lang w:val="en-US"/>
          </w:rPr>
          <w:t xml:space="preserve"> </w:t>
        </w:r>
        <w:r w:rsidRPr="00FA5464">
          <w:t>шамамен</w:t>
        </w:r>
        <w:r w:rsidRPr="00FA5464">
          <w:rPr>
            <w:lang w:val="en-US"/>
          </w:rPr>
          <w:t xml:space="preserve"> </w:t>
        </w:r>
        <w:r w:rsidRPr="00FA5464">
          <w:t>бірдей</w:t>
        </w:r>
        <w:r w:rsidRPr="00FA5464">
          <w:rPr>
            <w:lang w:val="en-US"/>
          </w:rPr>
          <w:t xml:space="preserve"> </w:t>
        </w:r>
        <w:r w:rsidRPr="00FA5464">
          <w:t>болатын</w:t>
        </w:r>
        <w:r w:rsidRPr="00FA5464">
          <w:rPr>
            <w:lang w:val="en-US"/>
          </w:rPr>
          <w:t xml:space="preserve"> </w:t>
        </w:r>
        <w:r w:rsidRPr="00FA5464">
          <w:t>аралықтың</w:t>
        </w:r>
        <w:r w:rsidRPr="00FA5464">
          <w:rPr>
            <w:lang w:val="en-US"/>
          </w:rPr>
          <w:t xml:space="preserve"> </w:t>
        </w:r>
        <w:r w:rsidRPr="00FA5464">
          <w:t>ұзындығы</w:t>
        </w:r>
        <w:r w:rsidRPr="00FA5464">
          <w:rPr>
            <w:lang w:val="en-US"/>
          </w:rPr>
          <w:t xml:space="preserve"> </w:t>
        </w:r>
        <w:r w:rsidRPr="00FA5464">
          <w:t>әр</w:t>
        </w:r>
        <w:r w:rsidRPr="00FA5464">
          <w:rPr>
            <w:lang w:val="en-US"/>
          </w:rPr>
          <w:t xml:space="preserve"> </w:t>
        </w:r>
        <w:r w:rsidRPr="00FA5464">
          <w:t>түрлі</w:t>
        </w:r>
        <w:r w:rsidRPr="00FA5464">
          <w:rPr>
            <w:lang w:val="en-US"/>
          </w:rPr>
          <w:t xml:space="preserve"> </w:t>
        </w:r>
        <w:r w:rsidRPr="00FA5464">
          <w:t>болады</w:t>
        </w:r>
        <w:r w:rsidRPr="00FA5464">
          <w:rPr>
            <w:lang w:val="en-US"/>
          </w:rPr>
          <w:t xml:space="preserve">: </w:t>
        </w:r>
        <w:r w:rsidRPr="00FA5464">
          <w:t>бірнеше</w:t>
        </w:r>
        <w:r w:rsidRPr="00FA5464">
          <w:rPr>
            <w:lang w:val="en-US"/>
          </w:rPr>
          <w:t xml:space="preserve"> </w:t>
        </w:r>
        <w:r w:rsidRPr="00FA5464">
          <w:t>жүздеген</w:t>
        </w:r>
        <w:r w:rsidRPr="00FA5464">
          <w:rPr>
            <w:lang w:val="en-US"/>
          </w:rPr>
          <w:t xml:space="preserve"> </w:t>
        </w:r>
        <w:r w:rsidRPr="00FA5464">
          <w:t>метрден</w:t>
        </w:r>
        <w:r w:rsidRPr="00FA5464">
          <w:rPr>
            <w:lang w:val="en-US"/>
          </w:rPr>
          <w:t xml:space="preserve"> 2000 </w:t>
        </w:r>
        <w:r w:rsidRPr="00FA5464">
          <w:t>м</w:t>
        </w:r>
        <w:r w:rsidRPr="00FA5464">
          <w:rPr>
            <w:lang w:val="en-US"/>
          </w:rPr>
          <w:t>-</w:t>
        </w:r>
        <w:r w:rsidRPr="00FA5464">
          <w:t>ге</w:t>
        </w:r>
        <w:r w:rsidRPr="00FA5464">
          <w:rPr>
            <w:lang w:val="en-US"/>
          </w:rPr>
          <w:t xml:space="preserve"> </w:t>
        </w:r>
        <w:r w:rsidRPr="00FA5464">
          <w:t>дейін</w:t>
        </w:r>
        <w:r w:rsidRPr="00FA5464">
          <w:rPr>
            <w:lang w:val="en-US"/>
          </w:rPr>
          <w:t xml:space="preserve">, </w:t>
        </w:r>
        <w:r w:rsidRPr="00FA5464">
          <w:t>тіпті</w:t>
        </w:r>
        <w:r w:rsidRPr="00FA5464">
          <w:rPr>
            <w:lang w:val="en-US"/>
          </w:rPr>
          <w:t xml:space="preserve"> </w:t>
        </w:r>
        <w:r w:rsidRPr="00FA5464">
          <w:t>одан</w:t>
        </w:r>
        <w:r w:rsidRPr="00FA5464">
          <w:rPr>
            <w:lang w:val="en-US"/>
          </w:rPr>
          <w:t xml:space="preserve"> </w:t>
        </w:r>
        <w:r w:rsidRPr="00FA5464">
          <w:t>да</w:t>
        </w:r>
        <w:r w:rsidRPr="00FA5464">
          <w:rPr>
            <w:lang w:val="en-US"/>
          </w:rPr>
          <w:t xml:space="preserve"> </w:t>
        </w:r>
        <w:r w:rsidRPr="00FA5464">
          <w:t>көп</w:t>
        </w:r>
        <w:r w:rsidRPr="00FA5464">
          <w:rPr>
            <w:lang w:val="en-US"/>
          </w:rPr>
          <w:t xml:space="preserve"> </w:t>
        </w:r>
        <w:r w:rsidRPr="00FA5464">
          <w:t>болады</w:t>
        </w:r>
        <w:r w:rsidRPr="00FA5464">
          <w:rPr>
            <w:lang w:val="en-US"/>
          </w:rPr>
          <w:t>.</w:t>
        </w:r>
      </w:ins>
    </w:p>
    <w:p w:rsidR="00FA5464" w:rsidRPr="006C18C6" w:rsidRDefault="00FA5464" w:rsidP="00FA5464">
      <w:pPr>
        <w:spacing w:before="100" w:beforeAutospacing="1" w:after="100" w:afterAutospacing="1"/>
        <w:jc w:val="both"/>
        <w:rPr>
          <w:ins w:id="54" w:author="Unknown"/>
          <w:lang w:val="en-US"/>
        </w:rPr>
      </w:pPr>
      <w:ins w:id="55" w:author="Unknown">
        <w:r w:rsidRPr="00FA5464">
          <w:t>Жуғыш</w:t>
        </w:r>
        <w:r w:rsidRPr="006C18C6">
          <w:rPr>
            <w:lang w:val="en-US"/>
          </w:rPr>
          <w:t xml:space="preserve"> </w:t>
        </w:r>
        <w:r w:rsidRPr="00FA5464">
          <w:t>сұйықтың</w:t>
        </w:r>
        <w:r w:rsidRPr="006C18C6">
          <w:rPr>
            <w:lang w:val="en-US"/>
          </w:rPr>
          <w:t xml:space="preserve"> </w:t>
        </w:r>
        <w:r w:rsidRPr="00FA5464">
          <w:t>шығыны</w:t>
        </w:r>
        <w:r w:rsidRPr="006C18C6">
          <w:rPr>
            <w:lang w:val="en-US"/>
          </w:rPr>
          <w:t xml:space="preserve"> </w:t>
        </w:r>
        <w:r w:rsidRPr="00FA5464">
          <w:t>тұрақты</w:t>
        </w:r>
        <w:r w:rsidRPr="006C18C6">
          <w:rPr>
            <w:lang w:val="en-US"/>
          </w:rPr>
          <w:t xml:space="preserve"> </w:t>
        </w:r>
        <w:r w:rsidRPr="00FA5464">
          <w:t>еті</w:t>
        </w:r>
        <w:proofErr w:type="gramStart"/>
        <w:r w:rsidRPr="00FA5464">
          <w:t>п</w:t>
        </w:r>
        <w:proofErr w:type="gramEnd"/>
        <w:r w:rsidRPr="006C18C6">
          <w:rPr>
            <w:lang w:val="en-US"/>
          </w:rPr>
          <w:t xml:space="preserve"> </w:t>
        </w:r>
        <w:r w:rsidRPr="00FA5464">
          <w:t>анықталған</w:t>
        </w:r>
        <w:r w:rsidRPr="006C18C6">
          <w:rPr>
            <w:lang w:val="en-US"/>
          </w:rPr>
          <w:t xml:space="preserve"> </w:t>
        </w:r>
        <w:r w:rsidRPr="00FA5464">
          <w:t>аралықта</w:t>
        </w:r>
        <w:r w:rsidRPr="006C18C6">
          <w:rPr>
            <w:lang w:val="en-US"/>
          </w:rPr>
          <w:t xml:space="preserve"> </w:t>
        </w:r>
        <w:r w:rsidRPr="00FA5464">
          <w:t>бұрғылау</w:t>
        </w:r>
        <w:r w:rsidRPr="006C18C6">
          <w:rPr>
            <w:lang w:val="en-US"/>
          </w:rPr>
          <w:t xml:space="preserve"> </w:t>
        </w:r>
        <w:r w:rsidRPr="00FA5464">
          <w:t>кезінде</w:t>
        </w:r>
        <w:r w:rsidRPr="006C18C6">
          <w:rPr>
            <w:lang w:val="en-US"/>
          </w:rPr>
          <w:t xml:space="preserve"> </w:t>
        </w:r>
        <w:r w:rsidRPr="00FA5464">
          <w:t>бұрғылау</w:t>
        </w:r>
        <w:r w:rsidRPr="006C18C6">
          <w:rPr>
            <w:lang w:val="en-US"/>
          </w:rPr>
          <w:t xml:space="preserve"> </w:t>
        </w:r>
        <w:r w:rsidRPr="00FA5464">
          <w:t>режимінің</w:t>
        </w:r>
        <w:r w:rsidRPr="006C18C6">
          <w:rPr>
            <w:lang w:val="en-US"/>
          </w:rPr>
          <w:t xml:space="preserve"> </w:t>
        </w:r>
        <w:r w:rsidRPr="00FA5464">
          <w:t>үш</w:t>
        </w:r>
        <w:r w:rsidRPr="006C18C6">
          <w:rPr>
            <w:lang w:val="en-US"/>
          </w:rPr>
          <w:t xml:space="preserve"> </w:t>
        </w:r>
        <w:r w:rsidRPr="00FA5464">
          <w:t>параметрінің</w:t>
        </w:r>
        <w:r w:rsidRPr="006C18C6">
          <w:rPr>
            <w:lang w:val="en-US"/>
          </w:rPr>
          <w:t xml:space="preserve"> </w:t>
        </w:r>
        <w:r w:rsidRPr="00FA5464">
          <w:t>ішінде</w:t>
        </w:r>
        <w:r w:rsidRPr="006C18C6">
          <w:rPr>
            <w:lang w:val="en-US"/>
          </w:rPr>
          <w:t xml:space="preserve"> </w:t>
        </w:r>
        <w:r w:rsidRPr="00FA5464">
          <w:t>тек</w:t>
        </w:r>
        <w:r w:rsidRPr="006C18C6">
          <w:rPr>
            <w:lang w:val="en-US"/>
          </w:rPr>
          <w:t xml:space="preserve"> </w:t>
        </w:r>
        <w:r w:rsidRPr="00FA5464">
          <w:t>забой</w:t>
        </w:r>
        <w:r w:rsidRPr="006C18C6">
          <w:rPr>
            <w:lang w:val="en-US"/>
          </w:rPr>
          <w:t xml:space="preserve"> </w:t>
        </w:r>
        <w:r w:rsidRPr="00FA5464">
          <w:t>жүктемесін</w:t>
        </w:r>
        <w:r w:rsidRPr="006C18C6">
          <w:rPr>
            <w:lang w:val="en-US"/>
          </w:rPr>
          <w:t xml:space="preserve"> </w:t>
        </w:r>
        <w:r w:rsidRPr="00FA5464">
          <w:t>ғана</w:t>
        </w:r>
        <w:r w:rsidRPr="006C18C6">
          <w:rPr>
            <w:lang w:val="en-US"/>
          </w:rPr>
          <w:t xml:space="preserve"> </w:t>
        </w:r>
        <w:r w:rsidRPr="00FA5464">
          <w:t>өзгертуге</w:t>
        </w:r>
        <w:r w:rsidRPr="006C18C6">
          <w:rPr>
            <w:lang w:val="en-US"/>
          </w:rPr>
          <w:t xml:space="preserve"> </w:t>
        </w:r>
        <w:r w:rsidRPr="00FA5464">
          <w:t>болады</w:t>
        </w:r>
        <w:r w:rsidRPr="006C18C6">
          <w:rPr>
            <w:lang w:val="en-US"/>
          </w:rPr>
          <w:t xml:space="preserve">, </w:t>
        </w:r>
        <w:r w:rsidRPr="00FA5464">
          <w:t>сол</w:t>
        </w:r>
        <w:r w:rsidRPr="006C18C6">
          <w:rPr>
            <w:lang w:val="en-US"/>
          </w:rPr>
          <w:t xml:space="preserve"> </w:t>
        </w:r>
        <w:r w:rsidRPr="00FA5464">
          <w:t>арқылы</w:t>
        </w:r>
        <w:r w:rsidRPr="006C18C6">
          <w:rPr>
            <w:lang w:val="en-US"/>
          </w:rPr>
          <w:t xml:space="preserve"> </w:t>
        </w:r>
        <w:r w:rsidRPr="00FA5464">
          <w:t>қашаудың</w:t>
        </w:r>
        <w:r w:rsidRPr="006C18C6">
          <w:rPr>
            <w:lang w:val="en-US"/>
          </w:rPr>
          <w:t xml:space="preserve"> </w:t>
        </w:r>
        <w:r w:rsidRPr="00FA5464">
          <w:t>айналу</w:t>
        </w:r>
        <w:r w:rsidRPr="006C18C6">
          <w:rPr>
            <w:lang w:val="en-US"/>
          </w:rPr>
          <w:t xml:space="preserve"> </w:t>
        </w:r>
        <w:r w:rsidRPr="00FA5464">
          <w:t>жиілігін</w:t>
        </w:r>
        <w:r w:rsidRPr="006C18C6">
          <w:rPr>
            <w:lang w:val="en-US"/>
          </w:rPr>
          <w:t xml:space="preserve"> </w:t>
        </w:r>
        <w:r w:rsidRPr="00FA5464">
          <w:t>реттейді</w:t>
        </w:r>
        <w:r w:rsidRPr="006C18C6">
          <w:rPr>
            <w:lang w:val="en-US"/>
          </w:rPr>
          <w:t>.</w:t>
        </w:r>
      </w:ins>
    </w:p>
    <w:p w:rsidR="00FA5464" w:rsidRPr="006C18C6" w:rsidRDefault="00FA5464" w:rsidP="00FA5464">
      <w:pPr>
        <w:spacing w:before="100" w:beforeAutospacing="1" w:after="100" w:afterAutospacing="1"/>
        <w:jc w:val="both"/>
        <w:rPr>
          <w:ins w:id="56" w:author="Unknown"/>
          <w:lang w:val="en-US"/>
        </w:rPr>
      </w:pPr>
      <w:ins w:id="57" w:author="Unknown">
        <w:r w:rsidRPr="00FA5464">
          <w:t>Роторлық</w:t>
        </w:r>
        <w:r w:rsidRPr="006C18C6">
          <w:rPr>
            <w:lang w:val="en-US"/>
          </w:rPr>
          <w:t xml:space="preserve"> </w:t>
        </w:r>
        <w:r w:rsidRPr="00FA5464">
          <w:t>бұ</w:t>
        </w:r>
        <w:proofErr w:type="gramStart"/>
        <w:r w:rsidRPr="00FA5464">
          <w:t>р</w:t>
        </w:r>
        <w:proofErr w:type="gramEnd"/>
        <w:r w:rsidRPr="00FA5464">
          <w:t>ғылау</w:t>
        </w:r>
        <w:r w:rsidRPr="006C18C6">
          <w:rPr>
            <w:lang w:val="en-US"/>
          </w:rPr>
          <w:t xml:space="preserve"> </w:t>
        </w:r>
        <w:r w:rsidRPr="00FA5464">
          <w:t>кезінде</w:t>
        </w:r>
        <w:r w:rsidRPr="006C18C6">
          <w:rPr>
            <w:lang w:val="en-US"/>
          </w:rPr>
          <w:t xml:space="preserve"> </w:t>
        </w:r>
        <w:r w:rsidRPr="00FA5464">
          <w:t>бұрғылау</w:t>
        </w:r>
        <w:r w:rsidRPr="006C18C6">
          <w:rPr>
            <w:lang w:val="en-US"/>
          </w:rPr>
          <w:t xml:space="preserve"> </w:t>
        </w:r>
        <w:r w:rsidRPr="00FA5464">
          <w:t>режимі</w:t>
        </w:r>
        <w:r w:rsidRPr="006C18C6">
          <w:rPr>
            <w:lang w:val="en-US"/>
          </w:rPr>
          <w:t xml:space="preserve"> </w:t>
        </w:r>
        <w:r w:rsidRPr="00FA5464">
          <w:t>параметрлерінің</w:t>
        </w:r>
        <w:r w:rsidRPr="006C18C6">
          <w:rPr>
            <w:lang w:val="en-US"/>
          </w:rPr>
          <w:t xml:space="preserve"> </w:t>
        </w:r>
        <w:r w:rsidRPr="00FA5464">
          <w:t>айқын</w:t>
        </w:r>
        <w:r w:rsidRPr="006C18C6">
          <w:rPr>
            <w:lang w:val="en-US"/>
          </w:rPr>
          <w:t xml:space="preserve"> </w:t>
        </w:r>
        <w:r w:rsidRPr="00FA5464">
          <w:t>өзара</w:t>
        </w:r>
        <w:r w:rsidRPr="006C18C6">
          <w:rPr>
            <w:lang w:val="en-US"/>
          </w:rPr>
          <w:t xml:space="preserve"> </w:t>
        </w:r>
        <w:r w:rsidRPr="00FA5464">
          <w:t>байланыстылығы</w:t>
        </w:r>
        <w:r w:rsidRPr="006C18C6">
          <w:rPr>
            <w:lang w:val="en-US"/>
          </w:rPr>
          <w:t xml:space="preserve"> </w:t>
        </w:r>
        <w:r w:rsidRPr="00FA5464">
          <w:t>болмайды</w:t>
        </w:r>
        <w:r w:rsidRPr="006C18C6">
          <w:rPr>
            <w:lang w:val="en-US"/>
          </w:rPr>
          <w:t xml:space="preserve">, </w:t>
        </w:r>
        <w:r w:rsidRPr="00FA5464">
          <w:t>ендеше</w:t>
        </w:r>
        <w:r w:rsidRPr="006C18C6">
          <w:rPr>
            <w:lang w:val="en-US"/>
          </w:rPr>
          <w:t xml:space="preserve">, </w:t>
        </w:r>
        <w:r w:rsidRPr="00FA5464">
          <w:t>олардың</w:t>
        </w:r>
        <w:r w:rsidRPr="006C18C6">
          <w:rPr>
            <w:lang w:val="en-US"/>
          </w:rPr>
          <w:t xml:space="preserve"> </w:t>
        </w:r>
        <w:r w:rsidRPr="00FA5464">
          <w:t>турбиндік</w:t>
        </w:r>
        <w:r w:rsidRPr="006C18C6">
          <w:rPr>
            <w:lang w:val="en-US"/>
          </w:rPr>
          <w:t xml:space="preserve"> </w:t>
        </w:r>
        <w:r w:rsidRPr="00FA5464">
          <w:t>бұрғылаудағы</w:t>
        </w:r>
        <w:r w:rsidRPr="006C18C6">
          <w:rPr>
            <w:lang w:val="en-US"/>
          </w:rPr>
          <w:t xml:space="preserve"> </w:t>
        </w:r>
        <w:r w:rsidRPr="00FA5464">
          <w:t>сияқты</w:t>
        </w:r>
        <w:r w:rsidRPr="006C18C6">
          <w:rPr>
            <w:lang w:val="en-US"/>
          </w:rPr>
          <w:t xml:space="preserve"> </w:t>
        </w:r>
        <w:r w:rsidRPr="00FA5464">
          <w:t>бір</w:t>
        </w:r>
        <w:r w:rsidRPr="006C18C6">
          <w:rPr>
            <w:lang w:val="en-US"/>
          </w:rPr>
          <w:t>-</w:t>
        </w:r>
        <w:r w:rsidRPr="00FA5464">
          <w:t>біріне</w:t>
        </w:r>
        <w:r w:rsidRPr="006C18C6">
          <w:rPr>
            <w:lang w:val="en-US"/>
          </w:rPr>
          <w:t xml:space="preserve"> </w:t>
        </w:r>
        <w:r w:rsidRPr="00FA5464">
          <w:t>әсері</w:t>
        </w:r>
        <w:r w:rsidRPr="006C18C6">
          <w:rPr>
            <w:lang w:val="en-US"/>
          </w:rPr>
          <w:t xml:space="preserve"> </w:t>
        </w:r>
        <w:r w:rsidRPr="00FA5464">
          <w:t>болмайды</w:t>
        </w:r>
        <w:r w:rsidRPr="006C18C6">
          <w:rPr>
            <w:lang w:val="en-US"/>
          </w:rPr>
          <w:t xml:space="preserve">. </w:t>
        </w:r>
        <w:r w:rsidRPr="00FA5464">
          <w:t>Сондықтан</w:t>
        </w:r>
        <w:r w:rsidRPr="006C18C6">
          <w:rPr>
            <w:lang w:val="en-US"/>
          </w:rPr>
          <w:t xml:space="preserve"> </w:t>
        </w:r>
        <w:r w:rsidRPr="00FA5464">
          <w:t>роторлық</w:t>
        </w:r>
        <w:r w:rsidRPr="006C18C6">
          <w:rPr>
            <w:lang w:val="en-US"/>
          </w:rPr>
          <w:t xml:space="preserve"> </w:t>
        </w:r>
        <w:r w:rsidRPr="00FA5464">
          <w:t>бұ</w:t>
        </w:r>
        <w:proofErr w:type="gramStart"/>
        <w:r w:rsidRPr="00FA5464">
          <w:t>р</w:t>
        </w:r>
        <w:proofErr w:type="gramEnd"/>
        <w:r w:rsidRPr="00FA5464">
          <w:t>ғылаудағы</w:t>
        </w:r>
        <w:r w:rsidRPr="006C18C6">
          <w:rPr>
            <w:lang w:val="en-US"/>
          </w:rPr>
          <w:t xml:space="preserve"> </w:t>
        </w:r>
        <w:r w:rsidRPr="00FA5464">
          <w:t>оңтайлы</w:t>
        </w:r>
        <w:r w:rsidRPr="006C18C6">
          <w:rPr>
            <w:lang w:val="en-US"/>
          </w:rPr>
          <w:t xml:space="preserve"> </w:t>
        </w:r>
        <w:r w:rsidRPr="00FA5464">
          <w:t>режимді</w:t>
        </w:r>
        <w:r w:rsidRPr="006C18C6">
          <w:rPr>
            <w:lang w:val="en-US"/>
          </w:rPr>
          <w:t xml:space="preserve"> </w:t>
        </w:r>
        <w:r w:rsidRPr="00FA5464">
          <w:t>әрбір</w:t>
        </w:r>
        <w:r w:rsidRPr="006C18C6">
          <w:rPr>
            <w:lang w:val="en-US"/>
          </w:rPr>
          <w:t xml:space="preserve"> </w:t>
        </w:r>
        <w:r w:rsidRPr="00FA5464">
          <w:t>параметрдің</w:t>
        </w:r>
        <w:r w:rsidRPr="006C18C6">
          <w:rPr>
            <w:lang w:val="en-US"/>
          </w:rPr>
          <w:t xml:space="preserve"> </w:t>
        </w:r>
        <w:r w:rsidRPr="00FA5464">
          <w:t>ыңғайлы</w:t>
        </w:r>
        <w:r w:rsidRPr="006C18C6">
          <w:rPr>
            <w:lang w:val="en-US"/>
          </w:rPr>
          <w:t xml:space="preserve"> </w:t>
        </w:r>
        <w:r w:rsidRPr="00FA5464">
          <w:t>мәндерін</w:t>
        </w:r>
        <w:r w:rsidRPr="006C18C6">
          <w:rPr>
            <w:lang w:val="en-US"/>
          </w:rPr>
          <w:t xml:space="preserve"> </w:t>
        </w:r>
        <w:r w:rsidRPr="00FA5464">
          <w:t>үйлестіріп</w:t>
        </w:r>
        <w:r w:rsidRPr="006C18C6">
          <w:rPr>
            <w:lang w:val="en-US"/>
          </w:rPr>
          <w:t xml:space="preserve"> </w:t>
        </w:r>
        <w:r w:rsidRPr="00FA5464">
          <w:t>алады</w:t>
        </w:r>
        <w:r w:rsidRPr="006C18C6">
          <w:rPr>
            <w:lang w:val="en-US"/>
          </w:rPr>
          <w:t>.</w:t>
        </w:r>
      </w:ins>
    </w:p>
    <w:p w:rsidR="00FA5464" w:rsidRPr="006C18C6" w:rsidRDefault="00FA5464" w:rsidP="00FA5464">
      <w:pPr>
        <w:spacing w:before="100" w:beforeAutospacing="1" w:after="100" w:afterAutospacing="1"/>
        <w:jc w:val="both"/>
        <w:rPr>
          <w:ins w:id="58" w:author="Unknown"/>
          <w:lang w:val="en-US"/>
        </w:rPr>
      </w:pPr>
      <w:ins w:id="59" w:author="Unknown">
        <w:r w:rsidRPr="00FA5464">
          <w:t>Жуғыш</w:t>
        </w:r>
        <w:r w:rsidRPr="006C18C6">
          <w:rPr>
            <w:lang w:val="en-US"/>
          </w:rPr>
          <w:t xml:space="preserve"> </w:t>
        </w:r>
        <w:r w:rsidRPr="00FA5464">
          <w:t>сұйықтық</w:t>
        </w:r>
        <w:proofErr w:type="gramStart"/>
        <w:r w:rsidRPr="00FA5464">
          <w:t>ты</w:t>
        </w:r>
        <w:proofErr w:type="gramEnd"/>
        <w:r w:rsidRPr="00FA5464">
          <w:t>ң</w:t>
        </w:r>
        <w:r w:rsidRPr="006C18C6">
          <w:rPr>
            <w:lang w:val="en-US"/>
          </w:rPr>
          <w:t xml:space="preserve"> </w:t>
        </w:r>
        <w:r w:rsidRPr="00FA5464">
          <w:t>шығынын</w:t>
        </w:r>
        <w:r w:rsidRPr="006C18C6">
          <w:rPr>
            <w:lang w:val="en-US"/>
          </w:rPr>
          <w:t xml:space="preserve">, </w:t>
        </w:r>
        <w:r w:rsidRPr="00FA5464">
          <w:t>негізінен</w:t>
        </w:r>
        <w:r w:rsidRPr="006C18C6">
          <w:rPr>
            <w:lang w:val="en-US"/>
          </w:rPr>
          <w:t xml:space="preserve"> </w:t>
        </w:r>
        <w:r w:rsidRPr="00FA5464">
          <w:t>ұңғыманың</w:t>
        </w:r>
        <w:r w:rsidRPr="006C18C6">
          <w:rPr>
            <w:lang w:val="en-US"/>
          </w:rPr>
          <w:t xml:space="preserve"> </w:t>
        </w:r>
        <w:r w:rsidRPr="00FA5464">
          <w:t>забойын</w:t>
        </w:r>
        <w:r w:rsidRPr="006C18C6">
          <w:rPr>
            <w:lang w:val="en-US"/>
          </w:rPr>
          <w:t xml:space="preserve"> </w:t>
        </w:r>
        <w:r w:rsidRPr="00FA5464">
          <w:t>сапалық</w:t>
        </w:r>
        <w:r w:rsidRPr="006C18C6">
          <w:rPr>
            <w:lang w:val="en-US"/>
          </w:rPr>
          <w:t xml:space="preserve"> </w:t>
        </w:r>
        <w:r w:rsidRPr="00FA5464">
          <w:t>тазарту</w:t>
        </w:r>
        <w:r w:rsidRPr="006C18C6">
          <w:rPr>
            <w:lang w:val="en-US"/>
          </w:rPr>
          <w:t xml:space="preserve"> </w:t>
        </w:r>
        <w:r w:rsidRPr="00FA5464">
          <w:t>жағдайларына</w:t>
        </w:r>
        <w:r w:rsidRPr="006C18C6">
          <w:rPr>
            <w:lang w:val="en-US"/>
          </w:rPr>
          <w:t xml:space="preserve"> </w:t>
        </w:r>
        <w:r w:rsidRPr="00FA5464">
          <w:t>қарап</w:t>
        </w:r>
        <w:r w:rsidRPr="006C18C6">
          <w:rPr>
            <w:lang w:val="en-US"/>
          </w:rPr>
          <w:t xml:space="preserve"> </w:t>
        </w:r>
        <w:r w:rsidRPr="00FA5464">
          <w:t>анықтайды</w:t>
        </w:r>
        <w:r w:rsidRPr="006C18C6">
          <w:rPr>
            <w:lang w:val="en-US"/>
          </w:rPr>
          <w:t xml:space="preserve">. </w:t>
        </w:r>
        <w:r w:rsidRPr="00FA5464">
          <w:t>Забой</w:t>
        </w:r>
        <w:r w:rsidRPr="006C18C6">
          <w:rPr>
            <w:lang w:val="en-US"/>
          </w:rPr>
          <w:t xml:space="preserve"> </w:t>
        </w:r>
        <w:r w:rsidRPr="00FA5464">
          <w:t>жүктемесі</w:t>
        </w:r>
        <w:r w:rsidRPr="006C18C6">
          <w:rPr>
            <w:lang w:val="en-US"/>
          </w:rPr>
          <w:t xml:space="preserve"> </w:t>
        </w:r>
        <w:r w:rsidRPr="00FA5464">
          <w:t>мен</w:t>
        </w:r>
        <w:r w:rsidRPr="006C18C6">
          <w:rPr>
            <w:lang w:val="en-US"/>
          </w:rPr>
          <w:t xml:space="preserve"> </w:t>
        </w:r>
        <w:r w:rsidRPr="00FA5464">
          <w:t>қашаудың</w:t>
        </w:r>
        <w:r w:rsidRPr="006C18C6">
          <w:rPr>
            <w:lang w:val="en-US"/>
          </w:rPr>
          <w:t xml:space="preserve"> </w:t>
        </w:r>
        <w:r w:rsidRPr="00FA5464">
          <w:t>айналу</w:t>
        </w:r>
        <w:r w:rsidRPr="006C18C6">
          <w:rPr>
            <w:lang w:val="en-US"/>
          </w:rPr>
          <w:t xml:space="preserve"> </w:t>
        </w:r>
        <w:r w:rsidRPr="00FA5464">
          <w:t>жиілігін</w:t>
        </w:r>
        <w:r w:rsidRPr="006C18C6">
          <w:rPr>
            <w:lang w:val="en-US"/>
          </w:rPr>
          <w:t xml:space="preserve">, </w:t>
        </w:r>
        <w:r w:rsidRPr="00FA5464">
          <w:t>әрбі</w:t>
        </w:r>
        <w:proofErr w:type="gramStart"/>
        <w:r w:rsidRPr="00FA5464">
          <w:t>р</w:t>
        </w:r>
        <w:proofErr w:type="gramEnd"/>
        <w:r w:rsidRPr="006C18C6">
          <w:rPr>
            <w:lang w:val="en-US"/>
          </w:rPr>
          <w:t xml:space="preserve"> </w:t>
        </w:r>
        <w:r w:rsidRPr="00FA5464">
          <w:t>геологиялық</w:t>
        </w:r>
        <w:r w:rsidRPr="006C18C6">
          <w:rPr>
            <w:lang w:val="en-US"/>
          </w:rPr>
          <w:t xml:space="preserve"> </w:t>
        </w:r>
        <w:r w:rsidRPr="00FA5464">
          <w:t>горизонт</w:t>
        </w:r>
        <w:r w:rsidRPr="006C18C6">
          <w:rPr>
            <w:lang w:val="en-US"/>
          </w:rPr>
          <w:t xml:space="preserve"> </w:t>
        </w:r>
        <w:r w:rsidRPr="00FA5464">
          <w:t>үшін</w:t>
        </w:r>
        <w:r w:rsidRPr="006C18C6">
          <w:rPr>
            <w:lang w:val="en-US"/>
          </w:rPr>
          <w:t xml:space="preserve"> </w:t>
        </w:r>
        <w:r w:rsidRPr="00FA5464">
          <w:t>өтетін</w:t>
        </w:r>
        <w:r w:rsidRPr="006C18C6">
          <w:rPr>
            <w:lang w:val="en-US"/>
          </w:rPr>
          <w:t xml:space="preserve"> </w:t>
        </w:r>
        <w:r w:rsidRPr="00FA5464">
          <w:t>жыныстардың</w:t>
        </w:r>
        <w:r w:rsidRPr="006C18C6">
          <w:rPr>
            <w:lang w:val="en-US"/>
          </w:rPr>
          <w:t xml:space="preserve"> </w:t>
        </w:r>
        <w:r w:rsidRPr="00FA5464">
          <w:t>қаттылығын</w:t>
        </w:r>
        <w:r w:rsidRPr="006C18C6">
          <w:rPr>
            <w:lang w:val="en-US"/>
          </w:rPr>
          <w:t xml:space="preserve"> </w:t>
        </w:r>
        <w:r w:rsidRPr="00FA5464">
          <w:t>ескере</w:t>
        </w:r>
        <w:r w:rsidRPr="006C18C6">
          <w:rPr>
            <w:lang w:val="en-US"/>
          </w:rPr>
          <w:t xml:space="preserve"> </w:t>
        </w:r>
        <w:r w:rsidRPr="00FA5464">
          <w:t>отырып</w:t>
        </w:r>
        <w:r w:rsidRPr="006C18C6">
          <w:rPr>
            <w:lang w:val="en-US"/>
          </w:rPr>
          <w:t xml:space="preserve">, </w:t>
        </w:r>
        <w:r w:rsidRPr="00FA5464">
          <w:t>анықтайды</w:t>
        </w:r>
        <w:r w:rsidRPr="006C18C6">
          <w:rPr>
            <w:lang w:val="en-US"/>
          </w:rPr>
          <w:t>.</w:t>
        </w:r>
      </w:ins>
    </w:p>
    <w:p w:rsidR="00FA5464" w:rsidRPr="006C18C6" w:rsidRDefault="00FA5464" w:rsidP="00FA5464">
      <w:pPr>
        <w:spacing w:before="100" w:beforeAutospacing="1" w:after="100" w:afterAutospacing="1"/>
        <w:jc w:val="both"/>
        <w:rPr>
          <w:ins w:id="60" w:author="Unknown"/>
          <w:lang w:val="en-US"/>
        </w:rPr>
      </w:pPr>
      <w:ins w:id="61" w:author="Unknown">
        <w:r w:rsidRPr="00FA5464">
          <w:t>Электрлік</w:t>
        </w:r>
        <w:r w:rsidRPr="006C18C6">
          <w:rPr>
            <w:lang w:val="en-US"/>
          </w:rPr>
          <w:t xml:space="preserve"> </w:t>
        </w:r>
        <w:r w:rsidRPr="00FA5464">
          <w:t>бұ</w:t>
        </w:r>
        <w:proofErr w:type="gramStart"/>
        <w:r w:rsidRPr="00FA5464">
          <w:t>р</w:t>
        </w:r>
        <w:proofErr w:type="gramEnd"/>
        <w:r w:rsidRPr="00FA5464">
          <w:t>ғылау</w:t>
        </w:r>
        <w:r w:rsidRPr="006C18C6">
          <w:rPr>
            <w:lang w:val="en-US"/>
          </w:rPr>
          <w:t xml:space="preserve"> </w:t>
        </w:r>
        <w:r w:rsidRPr="00FA5464">
          <w:t>кезінде</w:t>
        </w:r>
        <w:r w:rsidRPr="006C18C6">
          <w:rPr>
            <w:lang w:val="en-US"/>
          </w:rPr>
          <w:t xml:space="preserve">, </w:t>
        </w:r>
        <w:r w:rsidRPr="00FA5464">
          <w:t>турбиндік</w:t>
        </w:r>
        <w:r w:rsidRPr="006C18C6">
          <w:rPr>
            <w:lang w:val="en-US"/>
          </w:rPr>
          <w:t xml:space="preserve"> </w:t>
        </w:r>
        <w:r w:rsidRPr="00FA5464">
          <w:t>бұрғылау</w:t>
        </w:r>
        <w:r w:rsidRPr="006C18C6">
          <w:rPr>
            <w:lang w:val="en-US"/>
          </w:rPr>
          <w:t xml:space="preserve"> </w:t>
        </w:r>
        <w:r w:rsidRPr="00FA5464">
          <w:t>кезіндегі</w:t>
        </w:r>
        <w:r w:rsidRPr="006C18C6">
          <w:rPr>
            <w:lang w:val="en-US"/>
          </w:rPr>
          <w:t xml:space="preserve"> </w:t>
        </w:r>
        <w:r w:rsidRPr="00FA5464">
          <w:t>сияқты</w:t>
        </w:r>
        <w:r w:rsidRPr="006C18C6">
          <w:rPr>
            <w:lang w:val="en-US"/>
          </w:rPr>
          <w:t xml:space="preserve">, </w:t>
        </w:r>
        <w:r w:rsidRPr="00FA5464">
          <w:t>қашаудың</w:t>
        </w:r>
        <w:r w:rsidRPr="006C18C6">
          <w:rPr>
            <w:lang w:val="en-US"/>
          </w:rPr>
          <w:t xml:space="preserve"> </w:t>
        </w:r>
        <w:r w:rsidRPr="00FA5464">
          <w:t>айналу</w:t>
        </w:r>
        <w:r w:rsidRPr="006C18C6">
          <w:rPr>
            <w:lang w:val="en-US"/>
          </w:rPr>
          <w:t xml:space="preserve"> </w:t>
        </w:r>
        <w:r w:rsidRPr="00FA5464">
          <w:t>жиілігі</w:t>
        </w:r>
        <w:r w:rsidRPr="006C18C6">
          <w:rPr>
            <w:lang w:val="en-US"/>
          </w:rPr>
          <w:t xml:space="preserve"> </w:t>
        </w:r>
        <w:r w:rsidRPr="00FA5464">
          <w:t>көп</w:t>
        </w:r>
        <w:r w:rsidRPr="006C18C6">
          <w:rPr>
            <w:lang w:val="en-US"/>
          </w:rPr>
          <w:t xml:space="preserve"> </w:t>
        </w:r>
        <w:r w:rsidRPr="00FA5464">
          <w:t>болады</w:t>
        </w:r>
        <w:r w:rsidRPr="006C18C6">
          <w:rPr>
            <w:lang w:val="en-US"/>
          </w:rPr>
          <w:t xml:space="preserve">. </w:t>
        </w:r>
        <w:r w:rsidRPr="00FA5464">
          <w:t>Алайда</w:t>
        </w:r>
        <w:r w:rsidRPr="006C18C6">
          <w:rPr>
            <w:lang w:val="en-US"/>
          </w:rPr>
          <w:t xml:space="preserve">, </w:t>
        </w:r>
        <w:r w:rsidRPr="00FA5464">
          <w:t>турбиндік</w:t>
        </w:r>
        <w:r w:rsidRPr="006C18C6">
          <w:rPr>
            <w:lang w:val="en-US"/>
          </w:rPr>
          <w:t xml:space="preserve"> </w:t>
        </w:r>
        <w:r w:rsidRPr="00FA5464">
          <w:t>бұ</w:t>
        </w:r>
        <w:proofErr w:type="gramStart"/>
        <w:r w:rsidRPr="00FA5464">
          <w:t>р</w:t>
        </w:r>
        <w:proofErr w:type="gramEnd"/>
        <w:r w:rsidRPr="00FA5464">
          <w:t>ғылауға</w:t>
        </w:r>
        <w:r w:rsidRPr="006C18C6">
          <w:rPr>
            <w:lang w:val="en-US"/>
          </w:rPr>
          <w:t xml:space="preserve"> </w:t>
        </w:r>
        <w:r w:rsidRPr="00FA5464">
          <w:t>қарағандағы</w:t>
        </w:r>
        <w:r w:rsidRPr="006C18C6">
          <w:rPr>
            <w:lang w:val="en-US"/>
          </w:rPr>
          <w:t xml:space="preserve"> </w:t>
        </w:r>
        <w:r w:rsidRPr="00FA5464">
          <w:t>айырмашылығы</w:t>
        </w:r>
        <w:r w:rsidRPr="006C18C6">
          <w:rPr>
            <w:lang w:val="en-US"/>
          </w:rPr>
          <w:t xml:space="preserve">, </w:t>
        </w:r>
        <w:r w:rsidRPr="00FA5464">
          <w:t>электрлік</w:t>
        </w:r>
        <w:r w:rsidRPr="006C18C6">
          <w:rPr>
            <w:lang w:val="en-US"/>
          </w:rPr>
          <w:t xml:space="preserve"> </w:t>
        </w:r>
        <w:r w:rsidRPr="00FA5464">
          <w:t>бұрғылауда</w:t>
        </w:r>
        <w:r w:rsidRPr="006C18C6">
          <w:rPr>
            <w:lang w:val="en-US"/>
          </w:rPr>
          <w:t xml:space="preserve"> </w:t>
        </w:r>
        <w:r w:rsidRPr="00FA5464">
          <w:t>режим</w:t>
        </w:r>
        <w:r w:rsidRPr="006C18C6">
          <w:rPr>
            <w:lang w:val="en-US"/>
          </w:rPr>
          <w:t xml:space="preserve"> </w:t>
        </w:r>
        <w:r w:rsidRPr="00FA5464">
          <w:t>параметрлерінің</w:t>
        </w:r>
        <w:r w:rsidRPr="006C18C6">
          <w:rPr>
            <w:lang w:val="en-US"/>
          </w:rPr>
          <w:t xml:space="preserve"> </w:t>
        </w:r>
        <w:r w:rsidRPr="00FA5464">
          <w:t>арасында</w:t>
        </w:r>
        <w:r w:rsidRPr="006C18C6">
          <w:rPr>
            <w:lang w:val="en-US"/>
          </w:rPr>
          <w:t xml:space="preserve"> </w:t>
        </w:r>
        <w:r w:rsidRPr="00FA5464">
          <w:t>өзара</w:t>
        </w:r>
        <w:r w:rsidRPr="006C18C6">
          <w:rPr>
            <w:lang w:val="en-US"/>
          </w:rPr>
          <w:t xml:space="preserve"> </w:t>
        </w:r>
        <w:r w:rsidRPr="00FA5464">
          <w:t>байланыс</w:t>
        </w:r>
        <w:r w:rsidRPr="006C18C6">
          <w:rPr>
            <w:lang w:val="en-US"/>
          </w:rPr>
          <w:t xml:space="preserve"> </w:t>
        </w:r>
        <w:r w:rsidRPr="00FA5464">
          <w:t>жоқ</w:t>
        </w:r>
        <w:r w:rsidRPr="006C18C6">
          <w:rPr>
            <w:lang w:val="en-US"/>
          </w:rPr>
          <w:t xml:space="preserve">, </w:t>
        </w:r>
        <w:r w:rsidRPr="00FA5464">
          <w:t>ал</w:t>
        </w:r>
        <w:r w:rsidRPr="006C18C6">
          <w:rPr>
            <w:lang w:val="en-US"/>
          </w:rPr>
          <w:t xml:space="preserve"> </w:t>
        </w:r>
        <w:r w:rsidRPr="00FA5464">
          <w:t>қашаудың</w:t>
        </w:r>
        <w:r w:rsidRPr="006C18C6">
          <w:rPr>
            <w:lang w:val="en-US"/>
          </w:rPr>
          <w:t xml:space="preserve"> </w:t>
        </w:r>
        <w:r w:rsidRPr="00FA5464">
          <w:t>айналу</w:t>
        </w:r>
        <w:r w:rsidRPr="006C18C6">
          <w:rPr>
            <w:lang w:val="en-US"/>
          </w:rPr>
          <w:t xml:space="preserve"> </w:t>
        </w:r>
        <w:r w:rsidRPr="00FA5464">
          <w:t>жиілігі</w:t>
        </w:r>
        <w:r w:rsidRPr="006C18C6">
          <w:rPr>
            <w:lang w:val="en-US"/>
          </w:rPr>
          <w:t xml:space="preserve"> </w:t>
        </w:r>
        <w:r w:rsidRPr="00FA5464">
          <w:t>әбден</w:t>
        </w:r>
        <w:r w:rsidRPr="006C18C6">
          <w:rPr>
            <w:lang w:val="en-US"/>
          </w:rPr>
          <w:t xml:space="preserve"> </w:t>
        </w:r>
        <w:r w:rsidRPr="00FA5464">
          <w:t>анықталған</w:t>
        </w:r>
        <w:r w:rsidRPr="006C18C6">
          <w:rPr>
            <w:lang w:val="en-US"/>
          </w:rPr>
          <w:t xml:space="preserve">. </w:t>
        </w:r>
        <w:r w:rsidRPr="00FA5464">
          <w:t>Бұл</w:t>
        </w:r>
        <w:r w:rsidRPr="006C18C6">
          <w:rPr>
            <w:lang w:val="en-US"/>
          </w:rPr>
          <w:t xml:space="preserve"> </w:t>
        </w:r>
        <w:r w:rsidRPr="00FA5464">
          <w:t>бұ</w:t>
        </w:r>
        <w:proofErr w:type="gramStart"/>
        <w:r w:rsidRPr="00FA5464">
          <w:t>р</w:t>
        </w:r>
        <w:proofErr w:type="gramEnd"/>
        <w:r w:rsidRPr="00FA5464">
          <w:t>ғылау</w:t>
        </w:r>
        <w:r w:rsidRPr="006C18C6">
          <w:rPr>
            <w:lang w:val="en-US"/>
          </w:rPr>
          <w:t xml:space="preserve"> </w:t>
        </w:r>
        <w:r w:rsidRPr="00FA5464">
          <w:t>режимінің</w:t>
        </w:r>
        <w:r w:rsidRPr="006C18C6">
          <w:rPr>
            <w:lang w:val="en-US"/>
          </w:rPr>
          <w:t xml:space="preserve"> </w:t>
        </w:r>
        <w:r w:rsidRPr="00FA5464">
          <w:t>параметрлерін</w:t>
        </w:r>
        <w:r w:rsidRPr="006C18C6">
          <w:rPr>
            <w:lang w:val="en-US"/>
          </w:rPr>
          <w:t xml:space="preserve"> </w:t>
        </w:r>
        <w:r w:rsidRPr="00FA5464">
          <w:t>бақылауды</w:t>
        </w:r>
        <w:r w:rsidRPr="006C18C6">
          <w:rPr>
            <w:lang w:val="en-US"/>
          </w:rPr>
          <w:t xml:space="preserve"> </w:t>
        </w:r>
        <w:r w:rsidRPr="00FA5464">
          <w:t>және</w:t>
        </w:r>
        <w:r w:rsidRPr="006C18C6">
          <w:rPr>
            <w:lang w:val="en-US"/>
          </w:rPr>
          <w:t xml:space="preserve"> </w:t>
        </w:r>
        <w:r w:rsidRPr="00FA5464">
          <w:t>оларды</w:t>
        </w:r>
        <w:r w:rsidRPr="006C18C6">
          <w:rPr>
            <w:lang w:val="en-US"/>
          </w:rPr>
          <w:t xml:space="preserve"> </w:t>
        </w:r>
        <w:r w:rsidRPr="00FA5464">
          <w:t>оңтайлы</w:t>
        </w:r>
        <w:r w:rsidRPr="006C18C6">
          <w:rPr>
            <w:lang w:val="en-US"/>
          </w:rPr>
          <w:t xml:space="preserve"> </w:t>
        </w:r>
        <w:r w:rsidRPr="00FA5464">
          <w:t>деңгейде</w:t>
        </w:r>
        <w:r w:rsidRPr="006C18C6">
          <w:rPr>
            <w:lang w:val="en-US"/>
          </w:rPr>
          <w:t xml:space="preserve"> </w:t>
        </w:r>
        <w:r w:rsidRPr="00FA5464">
          <w:t>ұстап</w:t>
        </w:r>
        <w:r w:rsidRPr="006C18C6">
          <w:rPr>
            <w:lang w:val="en-US"/>
          </w:rPr>
          <w:t xml:space="preserve"> </w:t>
        </w:r>
        <w:r w:rsidRPr="00FA5464">
          <w:t>тұруды</w:t>
        </w:r>
        <w:r w:rsidRPr="006C18C6">
          <w:rPr>
            <w:lang w:val="en-US"/>
          </w:rPr>
          <w:t xml:space="preserve"> </w:t>
        </w:r>
        <w:r w:rsidRPr="00FA5464">
          <w:t>жеңілдетеді</w:t>
        </w:r>
        <w:r w:rsidRPr="006C18C6">
          <w:rPr>
            <w:lang w:val="en-US"/>
          </w:rPr>
          <w:t>.</w:t>
        </w:r>
      </w:ins>
    </w:p>
    <w:p w:rsidR="00FA5464" w:rsidRPr="006C18C6" w:rsidRDefault="00FA5464" w:rsidP="00FA5464">
      <w:pPr>
        <w:spacing w:before="100" w:beforeAutospacing="1" w:after="100" w:afterAutospacing="1"/>
        <w:jc w:val="both"/>
        <w:rPr>
          <w:ins w:id="62" w:author="Unknown"/>
          <w:lang w:val="en-US"/>
        </w:rPr>
      </w:pPr>
      <w:ins w:id="63" w:author="Unknown">
        <w:r w:rsidRPr="00FA5464">
          <w:rPr>
            <w:b/>
            <w:bCs/>
          </w:rPr>
          <w:t>Қашаудың</w:t>
        </w:r>
        <w:r w:rsidRPr="006C18C6">
          <w:rPr>
            <w:b/>
            <w:bCs/>
            <w:lang w:val="en-US"/>
          </w:rPr>
          <w:t xml:space="preserve"> </w:t>
        </w:r>
        <w:r w:rsidRPr="00FA5464">
          <w:rPr>
            <w:b/>
            <w:bCs/>
          </w:rPr>
          <w:t>забойда</w:t>
        </w:r>
        <w:r w:rsidRPr="006C18C6">
          <w:rPr>
            <w:b/>
            <w:bCs/>
            <w:lang w:val="en-US"/>
          </w:rPr>
          <w:t xml:space="preserve"> </w:t>
        </w:r>
        <w:r w:rsidRPr="00FA5464">
          <w:rPr>
            <w:b/>
            <w:bCs/>
          </w:rPr>
          <w:t>болуының</w:t>
        </w:r>
        <w:r w:rsidRPr="006C18C6">
          <w:rPr>
            <w:b/>
            <w:bCs/>
            <w:lang w:val="en-US"/>
          </w:rPr>
          <w:t xml:space="preserve"> </w:t>
        </w:r>
        <w:r w:rsidRPr="00FA5464">
          <w:rPr>
            <w:b/>
            <w:bCs/>
          </w:rPr>
          <w:t>ұтымды</w:t>
        </w:r>
        <w:r w:rsidRPr="006C18C6">
          <w:rPr>
            <w:b/>
            <w:bCs/>
            <w:lang w:val="en-US"/>
          </w:rPr>
          <w:t xml:space="preserve"> </w:t>
        </w:r>
        <w:r w:rsidRPr="00FA5464">
          <w:rPr>
            <w:b/>
            <w:bCs/>
          </w:rPr>
          <w:t>уақыты</w:t>
        </w:r>
        <w:r w:rsidRPr="006C18C6">
          <w:rPr>
            <w:b/>
            <w:bCs/>
            <w:lang w:val="en-US"/>
          </w:rPr>
          <w:t>.</w:t>
        </w:r>
        <w:r w:rsidRPr="006C18C6">
          <w:rPr>
            <w:lang w:val="en-US"/>
          </w:rPr>
          <w:t xml:space="preserve"> </w:t>
        </w:r>
        <w:r w:rsidRPr="00FA5464">
          <w:t>Бі</w:t>
        </w:r>
        <w:proofErr w:type="gramStart"/>
        <w:r w:rsidRPr="00FA5464">
          <w:t>р</w:t>
        </w:r>
        <w:proofErr w:type="gramEnd"/>
        <w:r w:rsidRPr="006C18C6">
          <w:rPr>
            <w:lang w:val="en-US"/>
          </w:rPr>
          <w:t xml:space="preserve"> </w:t>
        </w:r>
        <w:r w:rsidRPr="00FA5464">
          <w:t>қашау</w:t>
        </w:r>
        <w:r w:rsidRPr="006C18C6">
          <w:rPr>
            <w:lang w:val="en-US"/>
          </w:rPr>
          <w:t xml:space="preserve"> </w:t>
        </w:r>
        <w:r w:rsidRPr="00FA5464">
          <w:t>үшін</w:t>
        </w:r>
        <w:r w:rsidRPr="006C18C6">
          <w:rPr>
            <w:lang w:val="en-US"/>
          </w:rPr>
          <w:t xml:space="preserve"> </w:t>
        </w:r>
        <w:r w:rsidRPr="00FA5464">
          <w:t>максималды</w:t>
        </w:r>
        <w:r w:rsidRPr="006C18C6">
          <w:rPr>
            <w:lang w:val="en-US"/>
          </w:rPr>
          <w:t xml:space="preserve"> </w:t>
        </w:r>
        <w:r w:rsidRPr="00FA5464">
          <w:t>үңгілеуді</w:t>
        </w:r>
        <w:r w:rsidRPr="006C18C6">
          <w:rPr>
            <w:lang w:val="en-US"/>
          </w:rPr>
          <w:t xml:space="preserve"> </w:t>
        </w:r>
        <w:r w:rsidRPr="00FA5464">
          <w:t>қашау</w:t>
        </w:r>
        <w:r w:rsidRPr="006C18C6">
          <w:rPr>
            <w:lang w:val="en-US"/>
          </w:rPr>
          <w:t xml:space="preserve"> </w:t>
        </w:r>
        <w:r w:rsidRPr="00FA5464">
          <w:t>толық</w:t>
        </w:r>
        <w:r w:rsidRPr="006C18C6">
          <w:rPr>
            <w:lang w:val="en-US"/>
          </w:rPr>
          <w:t xml:space="preserve"> </w:t>
        </w:r>
        <w:r w:rsidRPr="00FA5464">
          <w:t>тозған</w:t>
        </w:r>
        <w:r w:rsidRPr="006C18C6">
          <w:rPr>
            <w:lang w:val="en-US"/>
          </w:rPr>
          <w:t xml:space="preserve"> </w:t>
        </w:r>
        <w:r w:rsidRPr="00FA5464">
          <w:t>кезде</w:t>
        </w:r>
        <w:r w:rsidRPr="006C18C6">
          <w:rPr>
            <w:lang w:val="en-US"/>
          </w:rPr>
          <w:t xml:space="preserve"> </w:t>
        </w:r>
        <w:r w:rsidRPr="00FA5464">
          <w:t>алуға</w:t>
        </w:r>
        <w:r w:rsidRPr="006C18C6">
          <w:rPr>
            <w:lang w:val="en-US"/>
          </w:rPr>
          <w:t xml:space="preserve"> </w:t>
        </w:r>
        <w:r w:rsidRPr="00FA5464">
          <w:t>болады</w:t>
        </w:r>
        <w:r w:rsidRPr="006C18C6">
          <w:rPr>
            <w:lang w:val="en-US"/>
          </w:rPr>
          <w:t xml:space="preserve">, </w:t>
        </w:r>
        <w:r w:rsidRPr="00FA5464">
          <w:t>яғни</w:t>
        </w:r>
        <w:r w:rsidRPr="006C18C6">
          <w:rPr>
            <w:lang w:val="en-US"/>
          </w:rPr>
          <w:t xml:space="preserve"> </w:t>
        </w:r>
        <w:r w:rsidRPr="00FA5464">
          <w:t>оның</w:t>
        </w:r>
        <w:r w:rsidRPr="006C18C6">
          <w:rPr>
            <w:lang w:val="en-US"/>
          </w:rPr>
          <w:t xml:space="preserve"> </w:t>
        </w:r>
        <w:r w:rsidRPr="00FA5464">
          <w:t>забойда</w:t>
        </w:r>
        <w:r w:rsidRPr="006C18C6">
          <w:rPr>
            <w:lang w:val="en-US"/>
          </w:rPr>
          <w:t xml:space="preserve"> </w:t>
        </w:r>
        <w:r w:rsidRPr="00FA5464">
          <w:t>ұзақ</w:t>
        </w:r>
        <w:r w:rsidRPr="006C18C6">
          <w:rPr>
            <w:lang w:val="en-US"/>
          </w:rPr>
          <w:t xml:space="preserve"> </w:t>
        </w:r>
        <w:r w:rsidRPr="00FA5464">
          <w:t>уақыт</w:t>
        </w:r>
        <w:r w:rsidRPr="006C18C6">
          <w:rPr>
            <w:lang w:val="en-US"/>
          </w:rPr>
          <w:t xml:space="preserve"> </w:t>
        </w:r>
        <w:r w:rsidRPr="00FA5464">
          <w:t>бойы</w:t>
        </w:r>
        <w:r w:rsidRPr="006C18C6">
          <w:rPr>
            <w:lang w:val="en-US"/>
          </w:rPr>
          <w:t xml:space="preserve"> </w:t>
        </w:r>
        <w:r w:rsidRPr="00FA5464">
          <w:t>жұмыс</w:t>
        </w:r>
        <w:r w:rsidRPr="006C18C6">
          <w:rPr>
            <w:lang w:val="en-US"/>
          </w:rPr>
          <w:t xml:space="preserve"> </w:t>
        </w:r>
        <w:r w:rsidRPr="00FA5464">
          <w:t>істеу</w:t>
        </w:r>
        <w:r w:rsidRPr="006C18C6">
          <w:rPr>
            <w:lang w:val="en-US"/>
          </w:rPr>
          <w:t xml:space="preserve"> </w:t>
        </w:r>
        <w:r w:rsidRPr="00FA5464">
          <w:t>кезінде</w:t>
        </w:r>
        <w:r w:rsidRPr="006C18C6">
          <w:rPr>
            <w:lang w:val="en-US"/>
          </w:rPr>
          <w:t xml:space="preserve">, </w:t>
        </w:r>
        <w:r w:rsidRPr="00FA5464">
          <w:t>ал</w:t>
        </w:r>
        <w:r w:rsidRPr="006C18C6">
          <w:rPr>
            <w:lang w:val="en-US"/>
          </w:rPr>
          <w:t xml:space="preserve"> </w:t>
        </w:r>
        <w:r w:rsidRPr="00FA5464">
          <w:t>үңгілеудің</w:t>
        </w:r>
        <w:r w:rsidRPr="006C18C6">
          <w:rPr>
            <w:lang w:val="en-US"/>
          </w:rPr>
          <w:t xml:space="preserve"> </w:t>
        </w:r>
        <w:r w:rsidRPr="00FA5464">
          <w:t>максималды</w:t>
        </w:r>
        <w:r w:rsidRPr="006C18C6">
          <w:rPr>
            <w:lang w:val="en-US"/>
          </w:rPr>
          <w:t xml:space="preserve"> </w:t>
        </w:r>
        <w:r w:rsidRPr="00FA5464">
          <w:t>механикалық</w:t>
        </w:r>
        <w:r w:rsidRPr="006C18C6">
          <w:rPr>
            <w:lang w:val="en-US"/>
          </w:rPr>
          <w:t xml:space="preserve"> </w:t>
        </w:r>
        <w:r w:rsidRPr="00FA5464">
          <w:t>жылдамдығын</w:t>
        </w:r>
        <w:r w:rsidRPr="006C18C6">
          <w:rPr>
            <w:lang w:val="en-US"/>
          </w:rPr>
          <w:t xml:space="preserve"> - </w:t>
        </w:r>
        <w:r w:rsidRPr="00FA5464">
          <w:t>қашаудың</w:t>
        </w:r>
        <w:r w:rsidRPr="006C18C6">
          <w:rPr>
            <w:lang w:val="en-US"/>
          </w:rPr>
          <w:t xml:space="preserve"> </w:t>
        </w:r>
        <w:r w:rsidRPr="00FA5464">
          <w:t>забойда</w:t>
        </w:r>
        <w:r w:rsidRPr="006C18C6">
          <w:rPr>
            <w:lang w:val="en-US"/>
          </w:rPr>
          <w:t xml:space="preserve"> </w:t>
        </w:r>
        <w:r w:rsidRPr="00FA5464">
          <w:t>болу</w:t>
        </w:r>
        <w:r w:rsidRPr="006C18C6">
          <w:rPr>
            <w:lang w:val="en-US"/>
          </w:rPr>
          <w:t xml:space="preserve"> </w:t>
        </w:r>
        <w:r w:rsidRPr="00FA5464">
          <w:t>уақытын</w:t>
        </w:r>
        <w:r w:rsidRPr="006C18C6">
          <w:rPr>
            <w:lang w:val="en-US"/>
          </w:rPr>
          <w:t xml:space="preserve"> </w:t>
        </w:r>
        <w:r w:rsidRPr="00FA5464">
          <w:t>қысқартқанда</w:t>
        </w:r>
        <w:r w:rsidRPr="006C18C6">
          <w:rPr>
            <w:lang w:val="en-US"/>
          </w:rPr>
          <w:t xml:space="preserve"> </w:t>
        </w:r>
        <w:r w:rsidRPr="00FA5464">
          <w:t>алуға</w:t>
        </w:r>
        <w:r w:rsidRPr="006C18C6">
          <w:rPr>
            <w:lang w:val="en-US"/>
          </w:rPr>
          <w:t xml:space="preserve"> </w:t>
        </w:r>
        <w:r w:rsidRPr="00FA5464">
          <w:t>болады</w:t>
        </w:r>
        <w:r w:rsidRPr="006C18C6">
          <w:rPr>
            <w:lang w:val="en-US"/>
          </w:rPr>
          <w:t>.</w:t>
        </w:r>
      </w:ins>
    </w:p>
    <w:p w:rsidR="00FA5464" w:rsidRPr="00FA5464" w:rsidRDefault="00FA5464" w:rsidP="00FA5464">
      <w:pPr>
        <w:spacing w:before="100" w:beforeAutospacing="1" w:after="100" w:afterAutospacing="1"/>
        <w:jc w:val="both"/>
        <w:rPr>
          <w:ins w:id="64" w:author="Unknown"/>
        </w:rPr>
      </w:pPr>
      <w:ins w:id="65" w:author="Unknown">
        <w:r w:rsidRPr="00FA5464">
          <w:t>Сондықтан</w:t>
        </w:r>
        <w:r w:rsidRPr="006C18C6">
          <w:rPr>
            <w:lang w:val="en-US"/>
          </w:rPr>
          <w:t xml:space="preserve"> </w:t>
        </w:r>
        <w:r w:rsidRPr="00FA5464">
          <w:t>қашаудың</w:t>
        </w:r>
        <w:r w:rsidRPr="006C18C6">
          <w:rPr>
            <w:lang w:val="en-US"/>
          </w:rPr>
          <w:t xml:space="preserve"> </w:t>
        </w:r>
        <w:r w:rsidRPr="00FA5464">
          <w:t>забойда</w:t>
        </w:r>
        <w:r w:rsidRPr="006C18C6">
          <w:rPr>
            <w:lang w:val="en-US"/>
          </w:rPr>
          <w:t xml:space="preserve"> </w:t>
        </w:r>
        <w:r w:rsidRPr="00FA5464">
          <w:t>болуының</w:t>
        </w:r>
        <w:r w:rsidRPr="006C18C6">
          <w:rPr>
            <w:lang w:val="en-US"/>
          </w:rPr>
          <w:t xml:space="preserve"> </w:t>
        </w:r>
        <w:r w:rsidRPr="00FA5464">
          <w:t>ұтымды</w:t>
        </w:r>
        <w:r w:rsidRPr="006C18C6">
          <w:rPr>
            <w:lang w:val="en-US"/>
          </w:rPr>
          <w:t xml:space="preserve"> </w:t>
        </w:r>
        <w:r w:rsidRPr="00FA5464">
          <w:t>уақыты</w:t>
        </w:r>
        <w:r w:rsidRPr="006C18C6">
          <w:rPr>
            <w:lang w:val="en-US"/>
          </w:rPr>
          <w:t xml:space="preserve"> </w:t>
        </w:r>
        <w:r w:rsidRPr="00FA5464">
          <w:t>бі</w:t>
        </w:r>
        <w:proofErr w:type="gramStart"/>
        <w:r w:rsidRPr="00FA5464">
          <w:t>р</w:t>
        </w:r>
        <w:proofErr w:type="gramEnd"/>
        <w:r w:rsidRPr="006C18C6">
          <w:rPr>
            <w:lang w:val="en-US"/>
          </w:rPr>
          <w:t xml:space="preserve"> </w:t>
        </w:r>
        <w:r w:rsidRPr="00FA5464">
          <w:t>рейстегі</w:t>
        </w:r>
        <w:r w:rsidRPr="006C18C6">
          <w:rPr>
            <w:lang w:val="en-US"/>
          </w:rPr>
          <w:t xml:space="preserve"> </w:t>
        </w:r>
        <w:r w:rsidRPr="00FA5464">
          <w:t>үңгілеумен</w:t>
        </w:r>
        <w:r w:rsidRPr="006C18C6">
          <w:rPr>
            <w:lang w:val="en-US"/>
          </w:rPr>
          <w:t xml:space="preserve"> </w:t>
        </w:r>
        <w:r w:rsidRPr="00FA5464">
          <w:t>және</w:t>
        </w:r>
        <w:r w:rsidRPr="006C18C6">
          <w:rPr>
            <w:lang w:val="en-US"/>
          </w:rPr>
          <w:t xml:space="preserve"> </w:t>
        </w:r>
        <w:r w:rsidRPr="00FA5464">
          <w:t>үңгілеудің</w:t>
        </w:r>
        <w:r w:rsidRPr="006C18C6">
          <w:rPr>
            <w:lang w:val="en-US"/>
          </w:rPr>
          <w:t xml:space="preserve"> </w:t>
        </w:r>
        <w:r w:rsidRPr="00FA5464">
          <w:t>механикалық</w:t>
        </w:r>
        <w:r w:rsidRPr="006C18C6">
          <w:rPr>
            <w:lang w:val="en-US"/>
          </w:rPr>
          <w:t xml:space="preserve"> </w:t>
        </w:r>
        <w:r w:rsidRPr="00FA5464">
          <w:t>жылдамдығымен</w:t>
        </w:r>
        <w:r w:rsidRPr="006C18C6">
          <w:rPr>
            <w:lang w:val="en-US"/>
          </w:rPr>
          <w:t xml:space="preserve"> </w:t>
        </w:r>
        <w:r w:rsidRPr="00FA5464">
          <w:t>емес</w:t>
        </w:r>
        <w:r w:rsidRPr="006C18C6">
          <w:rPr>
            <w:lang w:val="en-US"/>
          </w:rPr>
          <w:t xml:space="preserve">, </w:t>
        </w:r>
        <w:r w:rsidRPr="00FA5464">
          <w:t>үңгілеудің</w:t>
        </w:r>
        <w:r w:rsidRPr="006C18C6">
          <w:rPr>
            <w:lang w:val="en-US"/>
          </w:rPr>
          <w:t xml:space="preserve"> </w:t>
        </w:r>
        <w:r w:rsidRPr="00FA5464">
          <w:t>рейстік</w:t>
        </w:r>
        <w:r w:rsidRPr="006C18C6">
          <w:rPr>
            <w:lang w:val="en-US"/>
          </w:rPr>
          <w:t xml:space="preserve"> </w:t>
        </w:r>
        <w:r w:rsidRPr="00FA5464">
          <w:t>жылдамдығымен</w:t>
        </w:r>
        <w:r w:rsidRPr="006C18C6">
          <w:rPr>
            <w:lang w:val="en-US"/>
          </w:rPr>
          <w:t xml:space="preserve"> </w:t>
        </w:r>
        <w:r w:rsidRPr="00FA5464">
          <w:t>сипатталады</w:t>
        </w:r>
        <w:r w:rsidRPr="006C18C6">
          <w:rPr>
            <w:lang w:val="en-US"/>
          </w:rPr>
          <w:t xml:space="preserve">. </w:t>
        </w:r>
        <w:r w:rsidRPr="00FA5464">
          <w:t>Ол мына формуламен анықталады:</w:t>
        </w:r>
      </w:ins>
    </w:p>
    <w:p w:rsidR="00FA5464" w:rsidRPr="00FA5464" w:rsidRDefault="00FA5464" w:rsidP="00FA5464">
      <w:pPr>
        <w:spacing w:before="100" w:beforeAutospacing="1" w:after="100" w:afterAutospacing="1"/>
        <w:jc w:val="both"/>
        <w:rPr>
          <w:ins w:id="66" w:author="Unknown"/>
        </w:rPr>
      </w:pPr>
      <w:ins w:id="67" w:author="Unknown">
        <w:r w:rsidRPr="00FA5464">
          <w:t xml:space="preserve">мұндағы, </w:t>
        </w:r>
        <w:r w:rsidRPr="00FA5464">
          <w:rPr>
            <w:i/>
            <w:iCs/>
          </w:rPr>
          <w:t xml:space="preserve">һ </w:t>
        </w:r>
        <w:r w:rsidRPr="00FA5464">
          <w:t xml:space="preserve">- қашауға үңгілеу, м; </w:t>
        </w:r>
        <w:r w:rsidRPr="00FA5464">
          <w:rPr>
            <w:i/>
            <w:iCs/>
          </w:rPr>
          <w:t xml:space="preserve">t </w:t>
        </w:r>
        <w:r w:rsidRPr="00FA5464">
          <w:t xml:space="preserve">- забойда қашаудың жұмыс істеу уақыты, сағ; </w:t>
        </w:r>
        <w:r w:rsidRPr="00FA5464">
          <w:rPr>
            <w:i/>
            <w:iCs/>
          </w:rPr>
          <w:t xml:space="preserve">Т </w:t>
        </w:r>
        <w:r w:rsidRPr="00FA5464">
          <w:t>- қашауды тү</w:t>
        </w:r>
        <w:proofErr w:type="gramStart"/>
        <w:r w:rsidRPr="00FA5464">
          <w:t>сіру</w:t>
        </w:r>
        <w:proofErr w:type="gramEnd"/>
        <w:r w:rsidRPr="00FA5464">
          <w:t xml:space="preserve"> мен көтеруге кеткен уақыт, сағ.</w:t>
        </w:r>
      </w:ins>
    </w:p>
    <w:p w:rsidR="00FA5464" w:rsidRPr="00FA5464" w:rsidRDefault="00FA5464" w:rsidP="00FA5464">
      <w:pPr>
        <w:spacing w:before="100" w:beforeAutospacing="1" w:after="100" w:afterAutospacing="1"/>
        <w:jc w:val="both"/>
        <w:rPr>
          <w:ins w:id="68" w:author="Unknown"/>
        </w:rPr>
      </w:pPr>
      <w:proofErr w:type="gramStart"/>
      <w:ins w:id="69" w:author="Unknown">
        <w:r w:rsidRPr="00FA5464">
          <w:t xml:space="preserve">Егер қашау ертерек көтерілсе, онда аз уңгілеудің салдарынан рейстік жылдамдың төмен болады; забойдағы қашаудың болу уақытын арттырғанда, рейстік жылдамдық өседі және аздаған </w:t>
        </w:r>
        <w:r w:rsidRPr="00FA5464">
          <w:rPr>
            <w:i/>
            <w:iCs/>
          </w:rPr>
          <w:t xml:space="preserve">t </w:t>
        </w:r>
        <w:r w:rsidRPr="00FA5464">
          <w:t>уақыт ішінде үлкен мәнге жетеді.</w:t>
        </w:r>
        <w:proofErr w:type="gramEnd"/>
      </w:ins>
    </w:p>
    <w:p w:rsidR="00FA5464" w:rsidRPr="00FA5464" w:rsidRDefault="00FA5464" w:rsidP="00FA5464">
      <w:pPr>
        <w:spacing w:before="100" w:beforeAutospacing="1" w:after="100" w:afterAutospacing="1"/>
        <w:jc w:val="both"/>
        <w:rPr>
          <w:ins w:id="70" w:author="Unknown"/>
        </w:rPr>
      </w:pPr>
      <w:ins w:id="71" w:author="Unknown">
        <w:r w:rsidRPr="00FA5464">
          <w:rPr>
            <w:b/>
            <w:bCs/>
          </w:rPr>
          <w:lastRenderedPageBreak/>
          <w:t>Бұ</w:t>
        </w:r>
        <w:proofErr w:type="gramStart"/>
        <w:r w:rsidRPr="00FA5464">
          <w:rPr>
            <w:b/>
            <w:bCs/>
          </w:rPr>
          <w:t>р</w:t>
        </w:r>
        <w:proofErr w:type="gramEnd"/>
        <w:r w:rsidRPr="00FA5464">
          <w:rPr>
            <w:b/>
            <w:bCs/>
          </w:rPr>
          <w:t>ғылау бағанасын түсіру.</w:t>
        </w:r>
        <w:r w:rsidRPr="00FA5464">
          <w:t xml:space="preserve"> Забойға жуктеме түсіру үшін бұ</w:t>
        </w:r>
        <w:proofErr w:type="gramStart"/>
        <w:r w:rsidRPr="00FA5464">
          <w:t>р</w:t>
        </w:r>
        <w:proofErr w:type="gramEnd"/>
        <w:r w:rsidRPr="00FA5464">
          <w:t>ғылау бағанасының төменгі жағын қысылған күйге әкелу керек. Осы мақсатпен бұ</w:t>
        </w:r>
        <w:proofErr w:type="gramStart"/>
        <w:r w:rsidRPr="00FA5464">
          <w:t>р</w:t>
        </w:r>
        <w:proofErr w:type="gramEnd"/>
        <w:r w:rsidRPr="00FA5464">
          <w:t>ғылау бағанасын, бұрғылау қондырғысының полиспастық жүйесінің ілгегінде, жүктеме бұрғылау бағанасының салмағынан аз болатындай етіп, төмен қарай түсіреді. Бұрғылау бағанасының шын салмағы мен забойда қашаудың жұмыс істеу кезінде көтергіш ілгекпен бірге қабылдайтын бұ</w:t>
        </w:r>
        <w:proofErr w:type="gramStart"/>
        <w:r w:rsidRPr="00FA5464">
          <w:t>р</w:t>
        </w:r>
        <w:proofErr w:type="gramEnd"/>
        <w:r w:rsidRPr="00FA5464">
          <w:t>ғылау бағанасының салмағы арасындағы айырмашылық забой жүктемесін сипаттайды. Бұ</w:t>
        </w:r>
        <w:proofErr w:type="gramStart"/>
        <w:r w:rsidRPr="00FA5464">
          <w:t>р</w:t>
        </w:r>
        <w:proofErr w:type="gramEnd"/>
        <w:r w:rsidRPr="00FA5464">
          <w:t>ғылау бағанасының қысылған бөлігінің құрылысын және оның салмағын біле отырып, бағананың забойға қажетті жүктеме қамтамасыз ететін бөлігінің ұзындығын анықтауға болады.</w:t>
        </w:r>
      </w:ins>
    </w:p>
    <w:p w:rsidR="00FA5464" w:rsidRPr="00FA5464" w:rsidRDefault="00FA5464" w:rsidP="00FA5464">
      <w:pPr>
        <w:spacing w:before="100" w:beforeAutospacing="1" w:after="100" w:afterAutospacing="1"/>
        <w:jc w:val="both"/>
        <w:rPr>
          <w:ins w:id="72" w:author="Unknown"/>
        </w:rPr>
      </w:pPr>
      <w:ins w:id="73" w:author="Unknown">
        <w:r w:rsidRPr="00FA5464">
          <w:t>Көптеген жағдайда бұ</w:t>
        </w:r>
        <w:proofErr w:type="gramStart"/>
        <w:r w:rsidRPr="00FA5464">
          <w:t>р</w:t>
        </w:r>
        <w:proofErr w:type="gramEnd"/>
        <w:r w:rsidRPr="00FA5464">
          <w:t>ғылау бағанасын түсіру шығыр тежеуішінің көмегімен бұрғышы адам арқылы жүзеге асады. Егер шығыр барабанынан арқан тез есілетін болса, онда кетергіш ілгек пен оған ілінген бұ</w:t>
        </w:r>
        <w:proofErr w:type="gramStart"/>
        <w:r w:rsidRPr="00FA5464">
          <w:t>р</w:t>
        </w:r>
        <w:proofErr w:type="gramEnd"/>
        <w:r w:rsidRPr="00FA5464">
          <w:t>ғылау бағанасы тез түседі.</w:t>
        </w:r>
      </w:ins>
    </w:p>
    <w:p w:rsidR="00FA5464" w:rsidRPr="00FA5464" w:rsidRDefault="00FA5464" w:rsidP="00FA5464">
      <w:pPr>
        <w:spacing w:before="100" w:beforeAutospacing="1" w:after="100" w:afterAutospacing="1"/>
        <w:jc w:val="both"/>
        <w:rPr>
          <w:ins w:id="74" w:author="Unknown"/>
        </w:rPr>
      </w:pPr>
      <w:ins w:id="75" w:author="Unknown">
        <w:r w:rsidRPr="00FA5464">
          <w:t>Бұ</w:t>
        </w:r>
        <w:proofErr w:type="gramStart"/>
        <w:r w:rsidRPr="00FA5464">
          <w:t>р</w:t>
        </w:r>
        <w:proofErr w:type="gramEnd"/>
        <w:r w:rsidRPr="00FA5464">
          <w:t>ғылау бағанасын түсірудің қарқындылығы өтетін жыныстың қаттылығына және қолданылатын қашаудың жұмыс істеу қабілеттілігіне байланысты болады.</w:t>
        </w:r>
      </w:ins>
    </w:p>
    <w:p w:rsidR="00FA5464" w:rsidRPr="00FA5464" w:rsidRDefault="00FA5464" w:rsidP="00FA5464">
      <w:pPr>
        <w:spacing w:before="100" w:beforeAutospacing="1" w:after="100" w:afterAutospacing="1"/>
        <w:jc w:val="both"/>
        <w:rPr>
          <w:ins w:id="76" w:author="Unknown"/>
        </w:rPr>
      </w:pPr>
      <w:ins w:id="77" w:author="Unknown">
        <w:r w:rsidRPr="00FA5464">
          <w:t>Бұ</w:t>
        </w:r>
        <w:proofErr w:type="gramStart"/>
        <w:r w:rsidRPr="00FA5464">
          <w:t>р</w:t>
        </w:r>
        <w:proofErr w:type="gramEnd"/>
        <w:r w:rsidRPr="00FA5464">
          <w:t>ғылау үдерісінде қашауды бірқалыпты түсірудің маңызы зор. Алайда, ті</w:t>
        </w:r>
        <w:proofErr w:type="gramStart"/>
        <w:r w:rsidRPr="00FA5464">
          <w:t>пт</w:t>
        </w:r>
        <w:proofErr w:type="gramEnd"/>
        <w:r w:rsidRPr="00FA5464">
          <w:t>і тәжірибелі бұрғышының өзі оны қолымен істей алмайды. Сондықтан да бұ</w:t>
        </w:r>
        <w:proofErr w:type="gramStart"/>
        <w:r w:rsidRPr="00FA5464">
          <w:t>р</w:t>
        </w:r>
        <w:proofErr w:type="gramEnd"/>
        <w:r w:rsidRPr="00FA5464">
          <w:t>ғылаудың аса маңызды мәселелерінің бірі – олардың көмегімен қашауды түсіруді механикаландыру және оның жыныстарға бірқалыпты енуіне қол жеткізу мүмкін болатындай тиімді механизмдер жасау болып табылады.</w:t>
        </w:r>
      </w:ins>
    </w:p>
    <w:p w:rsidR="00FA5464" w:rsidRPr="00FA5464" w:rsidRDefault="00FA5464" w:rsidP="00FA5464">
      <w:pPr>
        <w:spacing w:before="100" w:beforeAutospacing="1" w:after="100" w:afterAutospacing="1"/>
        <w:jc w:val="both"/>
        <w:rPr>
          <w:ins w:id="78" w:author="Unknown"/>
        </w:rPr>
      </w:pPr>
      <w:ins w:id="79" w:author="Unknown">
        <w:r w:rsidRPr="00FA5464">
          <w:t> </w:t>
        </w:r>
      </w:ins>
    </w:p>
    <w:p w:rsidR="00FA5464" w:rsidRPr="00FA5464" w:rsidRDefault="00FA5464" w:rsidP="00FA5464">
      <w:pPr>
        <w:jc w:val="both"/>
        <w:rPr>
          <w:b/>
          <w:sz w:val="28"/>
          <w:szCs w:val="28"/>
        </w:rPr>
      </w:pPr>
    </w:p>
    <w:p w:rsidR="00743329" w:rsidRPr="003D116A" w:rsidRDefault="00532CD7" w:rsidP="00FA5464">
      <w:pPr>
        <w:jc w:val="both"/>
        <w:rPr>
          <w:lang w:val="kk-KZ"/>
        </w:rPr>
      </w:pPr>
      <w:r>
        <w:rPr>
          <w:b/>
          <w:sz w:val="28"/>
          <w:szCs w:val="28"/>
          <w:lang w:val="kk-KZ"/>
        </w:rPr>
        <w:t xml:space="preserve">                       </w:t>
      </w:r>
    </w:p>
    <w:sectPr w:rsidR="00743329" w:rsidRPr="003D116A" w:rsidSect="00743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2CD7"/>
    <w:rsid w:val="00114FDE"/>
    <w:rsid w:val="002368C7"/>
    <w:rsid w:val="00245EAB"/>
    <w:rsid w:val="003C2322"/>
    <w:rsid w:val="003D116A"/>
    <w:rsid w:val="00421F5B"/>
    <w:rsid w:val="0042281E"/>
    <w:rsid w:val="00495B25"/>
    <w:rsid w:val="00532CD7"/>
    <w:rsid w:val="00550EA0"/>
    <w:rsid w:val="006B24A2"/>
    <w:rsid w:val="006C18C6"/>
    <w:rsid w:val="00743329"/>
    <w:rsid w:val="00A47F04"/>
    <w:rsid w:val="00C11279"/>
    <w:rsid w:val="00C77F73"/>
    <w:rsid w:val="00DF0858"/>
    <w:rsid w:val="00ED6FCB"/>
    <w:rsid w:val="00FA5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2CD7"/>
    <w:rPr>
      <w:rFonts w:ascii="Times New Roman" w:hAnsi="Times New Roman" w:cs="Times New Roman" w:hint="default"/>
      <w:b/>
      <w:bCs/>
    </w:rPr>
  </w:style>
  <w:style w:type="paragraph" w:styleId="a4">
    <w:name w:val="Normal (Web)"/>
    <w:basedOn w:val="a"/>
    <w:uiPriority w:val="99"/>
    <w:semiHidden/>
    <w:unhideWhenUsed/>
    <w:rsid w:val="00532CD7"/>
    <w:pPr>
      <w:spacing w:before="100" w:beforeAutospacing="1" w:after="100" w:afterAutospacing="1"/>
    </w:pPr>
  </w:style>
  <w:style w:type="paragraph" w:styleId="a5">
    <w:name w:val="Title"/>
    <w:basedOn w:val="a"/>
    <w:link w:val="a6"/>
    <w:uiPriority w:val="99"/>
    <w:qFormat/>
    <w:rsid w:val="00532CD7"/>
    <w:pPr>
      <w:jc w:val="center"/>
    </w:pPr>
    <w:rPr>
      <w:b/>
      <w:bCs/>
      <w:lang w:val="kk-KZ"/>
    </w:rPr>
  </w:style>
  <w:style w:type="character" w:customStyle="1" w:styleId="a6">
    <w:name w:val="Название Знак"/>
    <w:basedOn w:val="a0"/>
    <w:link w:val="a5"/>
    <w:uiPriority w:val="99"/>
    <w:rsid w:val="00532CD7"/>
    <w:rPr>
      <w:rFonts w:ascii="Times New Roman" w:eastAsia="Times New Roman" w:hAnsi="Times New Roman" w:cs="Times New Roman"/>
      <w:b/>
      <w:bCs/>
      <w:sz w:val="24"/>
      <w:szCs w:val="24"/>
      <w:lang w:val="kk-KZ" w:eastAsia="ru-RU"/>
    </w:rPr>
  </w:style>
  <w:style w:type="paragraph" w:styleId="a7">
    <w:name w:val="List Paragraph"/>
    <w:basedOn w:val="a"/>
    <w:uiPriority w:val="99"/>
    <w:qFormat/>
    <w:rsid w:val="00532CD7"/>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532CD7"/>
  </w:style>
  <w:style w:type="paragraph" w:styleId="a8">
    <w:name w:val="Balloon Text"/>
    <w:basedOn w:val="a"/>
    <w:link w:val="a9"/>
    <w:uiPriority w:val="99"/>
    <w:semiHidden/>
    <w:unhideWhenUsed/>
    <w:rsid w:val="00FA5464"/>
    <w:rPr>
      <w:rFonts w:ascii="Tahoma" w:hAnsi="Tahoma" w:cs="Tahoma"/>
      <w:sz w:val="16"/>
      <w:szCs w:val="16"/>
    </w:rPr>
  </w:style>
  <w:style w:type="character" w:customStyle="1" w:styleId="a9">
    <w:name w:val="Текст выноски Знак"/>
    <w:basedOn w:val="a0"/>
    <w:link w:val="a8"/>
    <w:uiPriority w:val="99"/>
    <w:semiHidden/>
    <w:rsid w:val="00FA54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1481353">
      <w:bodyDiv w:val="1"/>
      <w:marLeft w:val="0"/>
      <w:marRight w:val="0"/>
      <w:marTop w:val="0"/>
      <w:marBottom w:val="0"/>
      <w:divBdr>
        <w:top w:val="none" w:sz="0" w:space="0" w:color="auto"/>
        <w:left w:val="none" w:sz="0" w:space="0" w:color="auto"/>
        <w:bottom w:val="none" w:sz="0" w:space="0" w:color="auto"/>
        <w:right w:val="none" w:sz="0" w:space="0" w:color="auto"/>
      </w:divBdr>
    </w:div>
    <w:div w:id="1565726264">
      <w:bodyDiv w:val="1"/>
      <w:marLeft w:val="0"/>
      <w:marRight w:val="0"/>
      <w:marTop w:val="0"/>
      <w:marBottom w:val="0"/>
      <w:divBdr>
        <w:top w:val="none" w:sz="0" w:space="0" w:color="auto"/>
        <w:left w:val="none" w:sz="0" w:space="0" w:color="auto"/>
        <w:bottom w:val="none" w:sz="0" w:space="0" w:color="auto"/>
        <w:right w:val="none" w:sz="0" w:space="0" w:color="auto"/>
      </w:divBdr>
    </w:div>
    <w:div w:id="16895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30CD-013E-462A-8E9A-D4FB2889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3793</Words>
  <Characters>21623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erzhan219</dc:creator>
  <cp:keywords/>
  <dc:description/>
  <cp:lastModifiedBy>erzhan219</cp:lastModifiedBy>
  <cp:revision>16</cp:revision>
  <cp:lastPrinted>2015-11-04T09:21:00Z</cp:lastPrinted>
  <dcterms:created xsi:type="dcterms:W3CDTF">2014-04-03T10:49:00Z</dcterms:created>
  <dcterms:modified xsi:type="dcterms:W3CDTF">2015-12-10T08:57:00Z</dcterms:modified>
</cp:coreProperties>
</file>