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E9" w:rsidRPr="00180C71" w:rsidRDefault="003E5CD3" w:rsidP="00180C71">
      <w:pPr>
        <w:spacing w:after="0" w:line="240" w:lineRule="auto"/>
        <w:rPr>
          <w:rFonts w:ascii="Times New Roman" w:hAnsi="Times New Roman" w:cs="Times New Roman"/>
          <w:b/>
          <w:sz w:val="24"/>
          <w:szCs w:val="24"/>
        </w:rPr>
      </w:pPr>
      <w:proofErr w:type="spellStart"/>
      <w:r w:rsidRPr="009502E9">
        <w:rPr>
          <w:rFonts w:ascii="Times New Roman" w:hAnsi="Times New Roman" w:cs="Times New Roman"/>
          <w:b/>
          <w:sz w:val="24"/>
          <w:szCs w:val="24"/>
        </w:rPr>
        <w:t>Югай</w:t>
      </w:r>
      <w:proofErr w:type="spellEnd"/>
      <w:r w:rsidRPr="009502E9">
        <w:rPr>
          <w:rFonts w:ascii="Times New Roman" w:hAnsi="Times New Roman" w:cs="Times New Roman"/>
          <w:b/>
          <w:sz w:val="24"/>
          <w:szCs w:val="24"/>
        </w:rPr>
        <w:t xml:space="preserve"> М.Р.</w:t>
      </w:r>
      <w:r w:rsidR="00180C71">
        <w:rPr>
          <w:rFonts w:ascii="Times New Roman" w:hAnsi="Times New Roman" w:cs="Times New Roman"/>
          <w:b/>
          <w:sz w:val="24"/>
          <w:szCs w:val="24"/>
        </w:rPr>
        <w:t>,</w:t>
      </w:r>
      <w:r w:rsidRPr="009502E9">
        <w:rPr>
          <w:rFonts w:ascii="Times New Roman" w:hAnsi="Times New Roman" w:cs="Times New Roman"/>
          <w:b/>
          <w:sz w:val="24"/>
          <w:szCs w:val="24"/>
        </w:rPr>
        <w:t xml:space="preserve"> </w:t>
      </w:r>
      <w:proofErr w:type="spellStart"/>
      <w:r w:rsidR="00180C71" w:rsidRPr="00180C71">
        <w:rPr>
          <w:rFonts w:ascii="Times New Roman" w:hAnsi="Times New Roman" w:cs="Times New Roman"/>
          <w:b/>
          <w:sz w:val="24"/>
          <w:szCs w:val="24"/>
        </w:rPr>
        <w:t>Галиев</w:t>
      </w:r>
      <w:proofErr w:type="spellEnd"/>
      <w:r w:rsidR="00180C71" w:rsidRPr="00180C71">
        <w:rPr>
          <w:rFonts w:ascii="Times New Roman" w:hAnsi="Times New Roman" w:cs="Times New Roman"/>
          <w:b/>
          <w:sz w:val="24"/>
          <w:szCs w:val="24"/>
        </w:rPr>
        <w:t xml:space="preserve"> А.А. </w:t>
      </w:r>
      <w:r w:rsidR="00180C71">
        <w:rPr>
          <w:rFonts w:ascii="Times New Roman" w:hAnsi="Times New Roman" w:cs="Times New Roman"/>
          <w:b/>
          <w:sz w:val="24"/>
          <w:szCs w:val="24"/>
        </w:rPr>
        <w:t xml:space="preserve">, </w:t>
      </w:r>
      <w:r w:rsidRPr="009502E9">
        <w:rPr>
          <w:rFonts w:ascii="Times New Roman" w:hAnsi="Times New Roman" w:cs="Times New Roman"/>
          <w:b/>
          <w:sz w:val="24"/>
          <w:szCs w:val="24"/>
        </w:rPr>
        <w:t>Казахски</w:t>
      </w:r>
      <w:r w:rsidR="009502E9" w:rsidRPr="009502E9">
        <w:rPr>
          <w:rFonts w:ascii="Times New Roman" w:hAnsi="Times New Roman" w:cs="Times New Roman"/>
          <w:b/>
          <w:sz w:val="24"/>
          <w:szCs w:val="24"/>
        </w:rPr>
        <w:t>й национальный университет им. а</w:t>
      </w:r>
      <w:r w:rsidRPr="009502E9">
        <w:rPr>
          <w:rFonts w:ascii="Times New Roman" w:hAnsi="Times New Roman" w:cs="Times New Roman"/>
          <w:b/>
          <w:sz w:val="24"/>
          <w:szCs w:val="24"/>
        </w:rPr>
        <w:t>ль-</w:t>
      </w:r>
      <w:proofErr w:type="spellStart"/>
      <w:r w:rsidRPr="009502E9">
        <w:rPr>
          <w:rFonts w:ascii="Times New Roman" w:hAnsi="Times New Roman" w:cs="Times New Roman"/>
          <w:b/>
          <w:sz w:val="24"/>
          <w:szCs w:val="24"/>
        </w:rPr>
        <w:t>Фараби</w:t>
      </w:r>
      <w:proofErr w:type="spellEnd"/>
      <w:r w:rsidRPr="009502E9">
        <w:rPr>
          <w:rFonts w:ascii="Times New Roman" w:hAnsi="Times New Roman" w:cs="Times New Roman"/>
          <w:b/>
          <w:sz w:val="24"/>
          <w:szCs w:val="24"/>
        </w:rPr>
        <w:t>, факультет востоковедения, Республика Казахстан, г. Алматы</w:t>
      </w:r>
      <w:r w:rsidR="009502E9" w:rsidRPr="009502E9">
        <w:rPr>
          <w:rFonts w:ascii="Times New Roman" w:hAnsi="Times New Roman" w:cs="Times New Roman"/>
          <w:b/>
          <w:sz w:val="24"/>
          <w:szCs w:val="24"/>
        </w:rPr>
        <w:t xml:space="preserve">, </w:t>
      </w:r>
      <w:r w:rsidRPr="009502E9">
        <w:rPr>
          <w:rFonts w:ascii="Times New Roman" w:hAnsi="Times New Roman" w:cs="Times New Roman"/>
          <w:b/>
          <w:sz w:val="24"/>
          <w:szCs w:val="24"/>
        </w:rPr>
        <w:t xml:space="preserve"> </w:t>
      </w:r>
      <w:proofErr w:type="gramStart"/>
      <w:r w:rsidR="009502E9">
        <w:rPr>
          <w:rFonts w:ascii="Times New Roman" w:hAnsi="Times New Roman" w:cs="Times New Roman"/>
          <w:b/>
          <w:sz w:val="24"/>
          <w:szCs w:val="24"/>
        </w:rPr>
        <w:t>е</w:t>
      </w:r>
      <w:proofErr w:type="gramEnd"/>
      <w:r w:rsidR="009502E9" w:rsidRPr="009502E9">
        <w:rPr>
          <w:rFonts w:ascii="Times New Roman" w:hAnsi="Times New Roman" w:cs="Times New Roman"/>
          <w:b/>
          <w:sz w:val="24"/>
          <w:szCs w:val="24"/>
        </w:rPr>
        <w:t>-</w:t>
      </w:r>
      <w:r w:rsidR="009502E9" w:rsidRPr="009502E9">
        <w:rPr>
          <w:rFonts w:ascii="Times New Roman" w:hAnsi="Times New Roman" w:cs="Times New Roman"/>
          <w:b/>
          <w:sz w:val="24"/>
          <w:szCs w:val="24"/>
          <w:lang w:val="en-US"/>
        </w:rPr>
        <w:t>mail</w:t>
      </w:r>
      <w:r w:rsidR="009502E9" w:rsidRPr="009502E9">
        <w:rPr>
          <w:rFonts w:ascii="Times New Roman" w:hAnsi="Times New Roman" w:cs="Times New Roman"/>
          <w:b/>
          <w:sz w:val="24"/>
          <w:szCs w:val="24"/>
        </w:rPr>
        <w:t xml:space="preserve">: </w:t>
      </w:r>
      <w:hyperlink r:id="rId5" w:history="1">
        <w:r w:rsidR="009502E9" w:rsidRPr="006F206C">
          <w:rPr>
            <w:rStyle w:val="a5"/>
            <w:rFonts w:ascii="Times New Roman" w:hAnsi="Times New Roman" w:cs="Times New Roman"/>
            <w:b/>
            <w:sz w:val="24"/>
            <w:szCs w:val="24"/>
            <w:lang w:val="en-US"/>
          </w:rPr>
          <w:t>m</w:t>
        </w:r>
        <w:r w:rsidR="009502E9" w:rsidRPr="006F206C">
          <w:rPr>
            <w:rStyle w:val="a5"/>
            <w:rFonts w:ascii="Times New Roman" w:hAnsi="Times New Roman" w:cs="Times New Roman"/>
            <w:b/>
            <w:sz w:val="24"/>
            <w:szCs w:val="24"/>
          </w:rPr>
          <w:t>.</w:t>
        </w:r>
        <w:r w:rsidR="009502E9" w:rsidRPr="006F206C">
          <w:rPr>
            <w:rStyle w:val="a5"/>
            <w:rFonts w:ascii="Times New Roman" w:hAnsi="Times New Roman" w:cs="Times New Roman"/>
            <w:b/>
            <w:sz w:val="24"/>
            <w:szCs w:val="24"/>
            <w:lang w:val="en-US"/>
          </w:rPr>
          <w:t>yugay</w:t>
        </w:r>
        <w:r w:rsidR="009502E9" w:rsidRPr="006F206C">
          <w:rPr>
            <w:rStyle w:val="a5"/>
            <w:rFonts w:ascii="Times New Roman" w:hAnsi="Times New Roman" w:cs="Times New Roman"/>
            <w:b/>
            <w:sz w:val="24"/>
            <w:szCs w:val="24"/>
          </w:rPr>
          <w:t>83@</w:t>
        </w:r>
        <w:r w:rsidR="009502E9" w:rsidRPr="006F206C">
          <w:rPr>
            <w:rStyle w:val="a5"/>
            <w:rFonts w:ascii="Times New Roman" w:hAnsi="Times New Roman" w:cs="Times New Roman"/>
            <w:b/>
            <w:sz w:val="24"/>
            <w:szCs w:val="24"/>
            <w:lang w:val="en-US"/>
          </w:rPr>
          <w:t>hotmail</w:t>
        </w:r>
        <w:r w:rsidR="009502E9" w:rsidRPr="006F206C">
          <w:rPr>
            <w:rStyle w:val="a5"/>
            <w:rFonts w:ascii="Times New Roman" w:hAnsi="Times New Roman" w:cs="Times New Roman"/>
            <w:b/>
            <w:sz w:val="24"/>
            <w:szCs w:val="24"/>
          </w:rPr>
          <w:t>.</w:t>
        </w:r>
        <w:r w:rsidR="009502E9" w:rsidRPr="006F206C">
          <w:rPr>
            <w:rStyle w:val="a5"/>
            <w:rFonts w:ascii="Times New Roman" w:hAnsi="Times New Roman" w:cs="Times New Roman"/>
            <w:b/>
            <w:sz w:val="24"/>
            <w:szCs w:val="24"/>
            <w:lang w:val="en-US"/>
          </w:rPr>
          <w:t>com</w:t>
        </w:r>
      </w:hyperlink>
    </w:p>
    <w:p w:rsidR="009502E9" w:rsidRPr="009502E9" w:rsidRDefault="009502E9" w:rsidP="009502E9">
      <w:pPr>
        <w:spacing w:after="0" w:line="240" w:lineRule="auto"/>
        <w:jc w:val="right"/>
        <w:rPr>
          <w:rFonts w:ascii="Times New Roman" w:hAnsi="Times New Roman" w:cs="Times New Roman"/>
          <w:color w:val="0000FF" w:themeColor="hyperlink"/>
          <w:sz w:val="24"/>
          <w:szCs w:val="24"/>
          <w:u w:val="single"/>
        </w:rPr>
      </w:pPr>
    </w:p>
    <w:p w:rsidR="003E5CD3" w:rsidRPr="009502E9" w:rsidRDefault="009502E9" w:rsidP="00FA5BC4">
      <w:pPr>
        <w:spacing w:after="0" w:line="240" w:lineRule="auto"/>
        <w:jc w:val="center"/>
        <w:rPr>
          <w:rFonts w:ascii="Times New Roman" w:hAnsi="Times New Roman" w:cs="Times New Roman"/>
          <w:b/>
          <w:sz w:val="24"/>
          <w:szCs w:val="24"/>
        </w:rPr>
      </w:pPr>
      <w:r w:rsidRPr="009502E9">
        <w:rPr>
          <w:rFonts w:ascii="Times New Roman" w:hAnsi="Times New Roman" w:cs="Times New Roman"/>
          <w:b/>
          <w:sz w:val="24"/>
          <w:szCs w:val="24"/>
        </w:rPr>
        <w:t>АРХЕТИПИЧЕСКИЕ ЗНАЧЕНИЯ ОСНОВНЫХ ЦВЕТОВ (БЕЛЫЙ, КРАСНЫЙ, ЧЕРНЫЙ) В КОНТЕКСТЕ ИСТОРИИ И КУЛЬТУРЫ ЯПОНСКОГО НАРОДА</w:t>
      </w:r>
    </w:p>
    <w:p w:rsidR="006665C2" w:rsidRDefault="006665C2" w:rsidP="002C0B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8331CC" w:rsidRDefault="006665C2" w:rsidP="002C0B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В статье семантика цвета рассматривается с точки зрения ее роли и места в истории и культуре японского народа и делает</w:t>
      </w:r>
      <w:r w:rsidR="0084474B">
        <w:rPr>
          <w:rFonts w:ascii="Times New Roman" w:hAnsi="Times New Roman"/>
          <w:sz w:val="24"/>
          <w:szCs w:val="24"/>
        </w:rPr>
        <w:t>ся</w:t>
      </w:r>
      <w:r>
        <w:rPr>
          <w:rFonts w:ascii="Times New Roman" w:hAnsi="Times New Roman"/>
          <w:sz w:val="24"/>
          <w:szCs w:val="24"/>
        </w:rPr>
        <w:t xml:space="preserve"> заключение, что основные цвета</w:t>
      </w:r>
      <w:r w:rsidR="003A598F">
        <w:rPr>
          <w:rFonts w:ascii="Times New Roman" w:hAnsi="Times New Roman"/>
          <w:sz w:val="24"/>
          <w:szCs w:val="24"/>
        </w:rPr>
        <w:t xml:space="preserve"> (белый-красный-черный)</w:t>
      </w:r>
      <w:r w:rsidR="00934410">
        <w:rPr>
          <w:rFonts w:ascii="Times New Roman" w:hAnsi="Times New Roman"/>
          <w:sz w:val="24"/>
          <w:szCs w:val="24"/>
        </w:rPr>
        <w:t xml:space="preserve"> </w:t>
      </w:r>
      <w:proofErr w:type="gramStart"/>
      <w:r w:rsidR="00934410">
        <w:rPr>
          <w:rFonts w:ascii="Times New Roman" w:hAnsi="Times New Roman"/>
          <w:sz w:val="24"/>
          <w:szCs w:val="24"/>
        </w:rPr>
        <w:t>выст</w:t>
      </w:r>
      <w:r w:rsidR="00C214C6">
        <w:rPr>
          <w:rFonts w:ascii="Times New Roman" w:hAnsi="Times New Roman"/>
          <w:sz w:val="24"/>
          <w:szCs w:val="24"/>
        </w:rPr>
        <w:t>упают</w:t>
      </w:r>
      <w:proofErr w:type="gramEnd"/>
      <w:r w:rsidR="00934410">
        <w:rPr>
          <w:rFonts w:ascii="Times New Roman" w:hAnsi="Times New Roman"/>
          <w:sz w:val="24"/>
          <w:szCs w:val="24"/>
        </w:rPr>
        <w:t xml:space="preserve"> как архетип</w:t>
      </w:r>
      <w:r w:rsidR="00AD3195">
        <w:rPr>
          <w:rFonts w:ascii="Times New Roman" w:hAnsi="Times New Roman"/>
          <w:sz w:val="24"/>
          <w:szCs w:val="24"/>
        </w:rPr>
        <w:t xml:space="preserve"> человека</w:t>
      </w:r>
      <w:r w:rsidR="0084474B">
        <w:rPr>
          <w:rFonts w:ascii="Times New Roman" w:hAnsi="Times New Roman"/>
          <w:sz w:val="24"/>
          <w:szCs w:val="24"/>
        </w:rPr>
        <w:t xml:space="preserve"> </w:t>
      </w:r>
      <w:r w:rsidR="00053883">
        <w:rPr>
          <w:rFonts w:ascii="Times New Roman" w:hAnsi="Times New Roman"/>
          <w:sz w:val="24"/>
          <w:szCs w:val="24"/>
        </w:rPr>
        <w:t>а также</w:t>
      </w:r>
      <w:r w:rsidR="000612D3">
        <w:rPr>
          <w:rFonts w:ascii="Times New Roman" w:hAnsi="Times New Roman"/>
          <w:sz w:val="24"/>
          <w:szCs w:val="24"/>
        </w:rPr>
        <w:t xml:space="preserve"> являются</w:t>
      </w:r>
      <w:r w:rsidR="00934410">
        <w:rPr>
          <w:rFonts w:ascii="Times New Roman" w:hAnsi="Times New Roman"/>
          <w:sz w:val="24"/>
          <w:szCs w:val="24"/>
        </w:rPr>
        <w:t xml:space="preserve"> с</w:t>
      </w:r>
      <w:r w:rsidR="000612D3">
        <w:rPr>
          <w:rFonts w:ascii="Times New Roman" w:hAnsi="Times New Roman"/>
          <w:sz w:val="24"/>
          <w:szCs w:val="24"/>
        </w:rPr>
        <w:t>имвол</w:t>
      </w:r>
      <w:r w:rsidR="0081668C">
        <w:rPr>
          <w:rFonts w:ascii="Times New Roman" w:hAnsi="Times New Roman"/>
          <w:sz w:val="24"/>
          <w:szCs w:val="24"/>
        </w:rPr>
        <w:t xml:space="preserve">ами, представляющие </w:t>
      </w:r>
      <w:r w:rsidR="003A598F">
        <w:rPr>
          <w:rFonts w:ascii="Times New Roman" w:hAnsi="Times New Roman"/>
          <w:sz w:val="24"/>
          <w:szCs w:val="24"/>
        </w:rPr>
        <w:t>этнические</w:t>
      </w:r>
      <w:r w:rsidR="00AD3195">
        <w:rPr>
          <w:rFonts w:ascii="Times New Roman" w:hAnsi="Times New Roman"/>
          <w:sz w:val="24"/>
          <w:szCs w:val="24"/>
        </w:rPr>
        <w:t xml:space="preserve"> коды</w:t>
      </w:r>
      <w:r w:rsidR="003A598F">
        <w:rPr>
          <w:rFonts w:ascii="Times New Roman" w:hAnsi="Times New Roman"/>
          <w:sz w:val="24"/>
          <w:szCs w:val="24"/>
        </w:rPr>
        <w:t>.</w:t>
      </w:r>
      <w:r>
        <w:rPr>
          <w:rFonts w:ascii="Times New Roman" w:hAnsi="Times New Roman"/>
          <w:sz w:val="24"/>
          <w:szCs w:val="24"/>
        </w:rPr>
        <w:t xml:space="preserve"> </w:t>
      </w:r>
      <w:r w:rsidR="004F354E">
        <w:rPr>
          <w:rFonts w:ascii="Times New Roman" w:hAnsi="Times New Roman"/>
          <w:sz w:val="24"/>
          <w:szCs w:val="24"/>
        </w:rPr>
        <w:t xml:space="preserve">Способность воспринимать цвет – одно </w:t>
      </w:r>
      <w:r w:rsidR="0068711A">
        <w:rPr>
          <w:rFonts w:ascii="Times New Roman" w:hAnsi="Times New Roman"/>
          <w:sz w:val="24"/>
          <w:szCs w:val="24"/>
        </w:rPr>
        <w:t xml:space="preserve">из важнейших свойств человека, помогающее пониманию окружающего мира. Восприятие цвета в культуре субъективно, таким образом, цвет может обладать тем или иным выраженным </w:t>
      </w:r>
      <w:r w:rsidR="0068711A" w:rsidRPr="004979C5">
        <w:rPr>
          <w:rFonts w:ascii="Times New Roman" w:hAnsi="Times New Roman"/>
          <w:sz w:val="24"/>
          <w:szCs w:val="24"/>
        </w:rPr>
        <w:t>коммуникативным</w:t>
      </w:r>
      <w:r w:rsidR="0068711A">
        <w:rPr>
          <w:rFonts w:ascii="Times New Roman" w:hAnsi="Times New Roman"/>
          <w:sz w:val="24"/>
          <w:szCs w:val="24"/>
        </w:rPr>
        <w:t xml:space="preserve"> свойством, входить в ритуальную символику, быть знаком культуры, времени. </w:t>
      </w:r>
      <w:r>
        <w:rPr>
          <w:rFonts w:ascii="Times New Roman" w:hAnsi="Times New Roman"/>
          <w:sz w:val="24"/>
          <w:szCs w:val="24"/>
        </w:rPr>
        <w:t>Символика данных цветов исследуется в контексте японской культуры</w:t>
      </w:r>
      <w:r w:rsidR="004979C5">
        <w:rPr>
          <w:rFonts w:ascii="Times New Roman" w:hAnsi="Times New Roman"/>
          <w:sz w:val="24"/>
          <w:szCs w:val="24"/>
        </w:rPr>
        <w:t>,</w:t>
      </w:r>
      <w:r>
        <w:rPr>
          <w:rFonts w:ascii="Times New Roman" w:hAnsi="Times New Roman"/>
          <w:sz w:val="24"/>
          <w:szCs w:val="24"/>
        </w:rPr>
        <w:t xml:space="preserve"> опирая</w:t>
      </w:r>
      <w:r w:rsidR="003A598F">
        <w:rPr>
          <w:rFonts w:ascii="Times New Roman" w:hAnsi="Times New Roman"/>
          <w:sz w:val="24"/>
          <w:szCs w:val="24"/>
        </w:rPr>
        <w:t xml:space="preserve">сь на исследования английского этнографа В. </w:t>
      </w:r>
      <w:proofErr w:type="spellStart"/>
      <w:r w:rsidR="003A598F">
        <w:rPr>
          <w:rFonts w:ascii="Times New Roman" w:hAnsi="Times New Roman"/>
          <w:sz w:val="24"/>
          <w:szCs w:val="24"/>
        </w:rPr>
        <w:t>Тэрнера</w:t>
      </w:r>
      <w:proofErr w:type="spellEnd"/>
      <w:r w:rsidR="003A598F">
        <w:rPr>
          <w:rFonts w:ascii="Times New Roman" w:hAnsi="Times New Roman"/>
          <w:sz w:val="24"/>
          <w:szCs w:val="24"/>
        </w:rPr>
        <w:t xml:space="preserve"> и его </w:t>
      </w:r>
      <w:r w:rsidR="00AD3195">
        <w:rPr>
          <w:rFonts w:ascii="Times New Roman" w:hAnsi="Times New Roman"/>
          <w:sz w:val="24"/>
          <w:szCs w:val="24"/>
        </w:rPr>
        <w:t xml:space="preserve">цветовую классификацию в ритуале </w:t>
      </w:r>
      <w:proofErr w:type="spellStart"/>
      <w:r w:rsidR="00AD3195">
        <w:rPr>
          <w:rFonts w:ascii="Times New Roman" w:hAnsi="Times New Roman"/>
          <w:sz w:val="24"/>
          <w:szCs w:val="24"/>
        </w:rPr>
        <w:t>Ндембу</w:t>
      </w:r>
      <w:proofErr w:type="spellEnd"/>
      <w:r w:rsidR="00AD3195">
        <w:rPr>
          <w:rFonts w:ascii="Times New Roman" w:hAnsi="Times New Roman"/>
          <w:sz w:val="24"/>
          <w:szCs w:val="24"/>
        </w:rPr>
        <w:t>.</w:t>
      </w:r>
      <w:r w:rsidR="00180C71">
        <w:rPr>
          <w:rFonts w:ascii="Times New Roman" w:hAnsi="Times New Roman"/>
          <w:sz w:val="24"/>
          <w:szCs w:val="24"/>
        </w:rPr>
        <w:t xml:space="preserve"> На основании семантики цвета, сделана попытка локализации Ак и Кок Орды.</w:t>
      </w:r>
      <w:r w:rsidR="00AD3195">
        <w:rPr>
          <w:rFonts w:ascii="Times New Roman" w:hAnsi="Times New Roman"/>
          <w:sz w:val="24"/>
          <w:szCs w:val="24"/>
        </w:rPr>
        <w:t xml:space="preserve"> </w:t>
      </w:r>
    </w:p>
    <w:p w:rsidR="0068711A" w:rsidRDefault="0068711A" w:rsidP="002C0B07">
      <w:pPr>
        <w:autoSpaceDE w:val="0"/>
        <w:autoSpaceDN w:val="0"/>
        <w:adjustRightInd w:val="0"/>
        <w:spacing w:after="0" w:line="240" w:lineRule="auto"/>
        <w:jc w:val="both"/>
        <w:rPr>
          <w:rFonts w:ascii="Times New Roman" w:hAnsi="Times New Roman"/>
          <w:b/>
          <w:sz w:val="24"/>
          <w:szCs w:val="24"/>
        </w:rPr>
      </w:pPr>
    </w:p>
    <w:p w:rsidR="008331CC" w:rsidRPr="00F502DE" w:rsidRDefault="008331CC" w:rsidP="002C0B07">
      <w:pPr>
        <w:autoSpaceDE w:val="0"/>
        <w:autoSpaceDN w:val="0"/>
        <w:adjustRightInd w:val="0"/>
        <w:spacing w:after="0" w:line="240" w:lineRule="auto"/>
        <w:jc w:val="both"/>
        <w:rPr>
          <w:rFonts w:ascii="Times New Roman" w:hAnsi="Times New Roman"/>
          <w:sz w:val="24"/>
          <w:szCs w:val="24"/>
        </w:rPr>
      </w:pPr>
      <w:proofErr w:type="gramStart"/>
      <w:r w:rsidRPr="008331CC">
        <w:rPr>
          <w:rFonts w:ascii="Times New Roman" w:hAnsi="Times New Roman"/>
          <w:b/>
          <w:sz w:val="24"/>
          <w:szCs w:val="24"/>
        </w:rPr>
        <w:t>Ключевые слова:</w:t>
      </w:r>
      <w:r w:rsidR="00CC658F">
        <w:rPr>
          <w:rFonts w:ascii="Times New Roman" w:hAnsi="Times New Roman"/>
          <w:b/>
          <w:sz w:val="24"/>
          <w:szCs w:val="24"/>
        </w:rPr>
        <w:t xml:space="preserve"> </w:t>
      </w:r>
      <w:r w:rsidR="00CC658F">
        <w:rPr>
          <w:rFonts w:ascii="Times New Roman" w:hAnsi="Times New Roman"/>
          <w:sz w:val="24"/>
          <w:szCs w:val="24"/>
        </w:rPr>
        <w:t>традиц</w:t>
      </w:r>
      <w:r w:rsidR="00934410">
        <w:rPr>
          <w:rFonts w:ascii="Times New Roman" w:hAnsi="Times New Roman"/>
          <w:sz w:val="24"/>
          <w:szCs w:val="24"/>
        </w:rPr>
        <w:t>ионная японская культура,</w:t>
      </w:r>
      <w:r w:rsidR="004F354E">
        <w:rPr>
          <w:rFonts w:ascii="Times New Roman" w:hAnsi="Times New Roman"/>
          <w:sz w:val="24"/>
          <w:szCs w:val="24"/>
        </w:rPr>
        <w:t xml:space="preserve"> </w:t>
      </w:r>
      <w:r w:rsidR="00CC658F">
        <w:rPr>
          <w:rFonts w:ascii="Times New Roman" w:hAnsi="Times New Roman"/>
          <w:sz w:val="24"/>
          <w:szCs w:val="24"/>
        </w:rPr>
        <w:t>архетип</w:t>
      </w:r>
      <w:r w:rsidR="00F502DE">
        <w:rPr>
          <w:rFonts w:ascii="Times New Roman" w:hAnsi="Times New Roman"/>
          <w:sz w:val="24"/>
          <w:szCs w:val="24"/>
        </w:rPr>
        <w:t>, семантика цв</w:t>
      </w:r>
      <w:r w:rsidR="006665C2">
        <w:rPr>
          <w:rFonts w:ascii="Times New Roman" w:hAnsi="Times New Roman"/>
          <w:sz w:val="24"/>
          <w:szCs w:val="24"/>
        </w:rPr>
        <w:t xml:space="preserve">ета, цветовая триада, Синто, </w:t>
      </w:r>
      <w:proofErr w:type="spellStart"/>
      <w:r w:rsidR="006665C2" w:rsidRPr="004979C5">
        <w:rPr>
          <w:rFonts w:ascii="Times New Roman" w:hAnsi="Times New Roman" w:cs="Times New Roman"/>
          <w:sz w:val="24"/>
          <w:szCs w:val="24"/>
        </w:rPr>
        <w:t>сакральность</w:t>
      </w:r>
      <w:proofErr w:type="spellEnd"/>
      <w:r w:rsidR="006665C2" w:rsidRPr="004979C5">
        <w:rPr>
          <w:rFonts w:ascii="Times New Roman" w:hAnsi="Times New Roman" w:cs="Times New Roman"/>
          <w:sz w:val="24"/>
          <w:szCs w:val="24"/>
        </w:rPr>
        <w:t>,</w:t>
      </w:r>
      <w:r w:rsidR="004979C5">
        <w:rPr>
          <w:rFonts w:ascii="Times New Roman" w:hAnsi="Times New Roman" w:cs="Times New Roman"/>
          <w:sz w:val="24"/>
          <w:szCs w:val="24"/>
        </w:rPr>
        <w:t xml:space="preserve"> </w:t>
      </w:r>
      <w:proofErr w:type="spellStart"/>
      <w:r w:rsidR="004979C5">
        <w:rPr>
          <w:rFonts w:ascii="Times New Roman" w:hAnsi="Times New Roman" w:cs="Times New Roman"/>
          <w:sz w:val="24"/>
          <w:szCs w:val="24"/>
        </w:rPr>
        <w:t>Н</w:t>
      </w:r>
      <w:r w:rsidR="00934410" w:rsidRPr="004979C5">
        <w:rPr>
          <w:rFonts w:ascii="Times New Roman" w:hAnsi="Times New Roman" w:cs="Times New Roman"/>
          <w:sz w:val="24"/>
          <w:szCs w:val="24"/>
        </w:rPr>
        <w:t>дембу</w:t>
      </w:r>
      <w:proofErr w:type="spellEnd"/>
      <w:r w:rsidR="00934410" w:rsidRPr="004979C5">
        <w:rPr>
          <w:rFonts w:ascii="Times New Roman" w:hAnsi="Times New Roman" w:cs="Times New Roman"/>
          <w:sz w:val="24"/>
          <w:szCs w:val="24"/>
        </w:rPr>
        <w:t>,</w:t>
      </w:r>
      <w:r w:rsidR="00180C71" w:rsidRPr="004979C5">
        <w:rPr>
          <w:rFonts w:ascii="Times New Roman" w:hAnsi="Times New Roman" w:cs="Times New Roman"/>
          <w:sz w:val="24"/>
          <w:szCs w:val="24"/>
        </w:rPr>
        <w:t xml:space="preserve"> Ак Орда, Кок Орда</w:t>
      </w:r>
      <w:r w:rsidR="00F502DE" w:rsidRPr="004979C5">
        <w:rPr>
          <w:rFonts w:ascii="Times New Roman" w:hAnsi="Times New Roman" w:cs="Times New Roman"/>
          <w:sz w:val="24"/>
          <w:szCs w:val="24"/>
        </w:rPr>
        <w:t>.</w:t>
      </w:r>
      <w:proofErr w:type="gramEnd"/>
    </w:p>
    <w:p w:rsidR="00CD51FD" w:rsidRDefault="00CD51FD" w:rsidP="00CD51FD">
      <w:pPr>
        <w:jc w:val="center"/>
        <w:rPr>
          <w:rFonts w:ascii="Times New Roman" w:hAnsi="Times New Roman"/>
          <w:b/>
          <w:sz w:val="24"/>
          <w:szCs w:val="24"/>
        </w:rPr>
      </w:pPr>
    </w:p>
    <w:p w:rsidR="00CD51FD" w:rsidRPr="00CD51FD" w:rsidRDefault="00717F17" w:rsidP="00CD51FD">
      <w:pPr>
        <w:jc w:val="center"/>
        <w:rPr>
          <w:rFonts w:ascii="Times New Roman" w:hAnsi="Times New Roman" w:cs="Times New Roman"/>
          <w:b/>
          <w:color w:val="212121"/>
          <w:sz w:val="24"/>
          <w:szCs w:val="24"/>
          <w:shd w:val="clear" w:color="auto" w:fill="FFFFFF"/>
          <w:lang w:val="en-US"/>
        </w:rPr>
      </w:pPr>
      <w:r w:rsidRPr="00717F17">
        <w:rPr>
          <w:rFonts w:ascii="Times New Roman" w:hAnsi="Times New Roman" w:cs="Times New Roman"/>
          <w:b/>
          <w:color w:val="212121"/>
          <w:sz w:val="24"/>
          <w:szCs w:val="24"/>
          <w:shd w:val="clear" w:color="auto" w:fill="FFFFFF"/>
          <w:lang w:val="en-US"/>
        </w:rPr>
        <w:t>ARCHETYPICAL MEANING OF MAJOR COLORS (WHITE, RED AND BLACK) IN THE CONTEXT OF HISTORY AND CULTURE OF JAPANESE PEOPLE</w:t>
      </w:r>
    </w:p>
    <w:p w:rsidR="00CD51FD" w:rsidRPr="00CD51FD" w:rsidRDefault="00CD51FD" w:rsidP="00CD51FD">
      <w:pPr>
        <w:jc w:val="both"/>
        <w:rPr>
          <w:rFonts w:ascii="Times New Roman" w:hAnsi="Times New Roman" w:cs="Times New Roman"/>
          <w:color w:val="212121"/>
          <w:sz w:val="24"/>
          <w:szCs w:val="24"/>
          <w:lang w:val="en-US"/>
        </w:rPr>
      </w:pPr>
      <w:r w:rsidRPr="00CD51FD">
        <w:rPr>
          <w:rFonts w:ascii="Times New Roman" w:hAnsi="Times New Roman" w:cs="Times New Roman"/>
          <w:color w:val="212121"/>
          <w:sz w:val="24"/>
          <w:szCs w:val="24"/>
          <w:lang w:val="en-US"/>
        </w:rPr>
        <w:tab/>
      </w:r>
      <w:r w:rsidR="00717F17" w:rsidRPr="00717F17">
        <w:rPr>
          <w:rFonts w:ascii="Times New Roman" w:hAnsi="Times New Roman" w:cs="Times New Roman"/>
          <w:color w:val="212121"/>
          <w:sz w:val="24"/>
          <w:szCs w:val="24"/>
          <w:lang w:val="en-US"/>
        </w:rPr>
        <w:t xml:space="preserve">Given article considers the semantics of color from the point of view of its role and place in the history and culture of Japanese people and it is concluded that the basic colors (white-red-black) act as an archetype of man as well as the symbols that represent ethnic codes. The ability to perceive color is one of the most important properties of a person, which helps to understand the surrounding world. The perception of color in culture is subjective, thus, color can possess this or that particular communicative property, be part of a ritual symbolism, act as a sign of culture, and time. Symbols of these colors are explored in the context of Japanese culture, based on the studies of English ethnographer W. Turner and his color classification in the </w:t>
      </w:r>
      <w:proofErr w:type="spellStart"/>
      <w:r w:rsidR="00717F17" w:rsidRPr="00717F17">
        <w:rPr>
          <w:rFonts w:ascii="Times New Roman" w:hAnsi="Times New Roman" w:cs="Times New Roman"/>
          <w:color w:val="212121"/>
          <w:sz w:val="24"/>
          <w:szCs w:val="24"/>
          <w:lang w:val="en-US"/>
        </w:rPr>
        <w:t>Ndembu</w:t>
      </w:r>
      <w:proofErr w:type="spellEnd"/>
      <w:r w:rsidR="00717F17" w:rsidRPr="00717F17">
        <w:rPr>
          <w:rFonts w:ascii="Times New Roman" w:hAnsi="Times New Roman" w:cs="Times New Roman"/>
          <w:color w:val="212121"/>
          <w:sz w:val="24"/>
          <w:szCs w:val="24"/>
          <w:lang w:val="en-US"/>
        </w:rPr>
        <w:t xml:space="preserve"> ritual.</w:t>
      </w:r>
      <w:r w:rsidR="004979C5" w:rsidRPr="004979C5">
        <w:rPr>
          <w:rFonts w:ascii="Times New Roman" w:hAnsi="Times New Roman" w:cs="Times New Roman"/>
          <w:color w:val="212121"/>
          <w:sz w:val="24"/>
          <w:szCs w:val="24"/>
          <w:lang w:val="en-US"/>
        </w:rPr>
        <w:t xml:space="preserve"> </w:t>
      </w:r>
      <w:r w:rsidR="004979C5">
        <w:rPr>
          <w:rFonts w:ascii="Times New Roman" w:hAnsi="Times New Roman" w:cs="Times New Roman"/>
          <w:color w:val="212121"/>
          <w:sz w:val="24"/>
          <w:szCs w:val="24"/>
          <w:lang w:val="en-US"/>
        </w:rPr>
        <w:t xml:space="preserve">It was attempted to localize </w:t>
      </w:r>
      <w:proofErr w:type="spellStart"/>
      <w:r w:rsidR="004979C5">
        <w:rPr>
          <w:rFonts w:ascii="Times New Roman" w:hAnsi="Times New Roman" w:cs="Times New Roman"/>
          <w:color w:val="212121"/>
          <w:sz w:val="24"/>
          <w:szCs w:val="24"/>
          <w:lang w:val="en-US"/>
        </w:rPr>
        <w:t>Ak-Orda</w:t>
      </w:r>
      <w:proofErr w:type="spellEnd"/>
      <w:r w:rsidR="004979C5">
        <w:rPr>
          <w:rFonts w:ascii="Times New Roman" w:hAnsi="Times New Roman" w:cs="Times New Roman"/>
          <w:color w:val="212121"/>
          <w:sz w:val="24"/>
          <w:szCs w:val="24"/>
          <w:lang w:val="en-US"/>
        </w:rPr>
        <w:t xml:space="preserve"> and </w:t>
      </w:r>
      <w:proofErr w:type="spellStart"/>
      <w:r w:rsidR="004979C5">
        <w:rPr>
          <w:rFonts w:ascii="Times New Roman" w:hAnsi="Times New Roman" w:cs="Times New Roman"/>
          <w:color w:val="212121"/>
          <w:sz w:val="24"/>
          <w:szCs w:val="24"/>
          <w:lang w:val="en-US"/>
        </w:rPr>
        <w:t>Kok-Orde</w:t>
      </w:r>
      <w:proofErr w:type="spellEnd"/>
      <w:r w:rsidR="004979C5">
        <w:rPr>
          <w:rFonts w:ascii="Times New Roman" w:hAnsi="Times New Roman" w:cs="Times New Roman"/>
          <w:color w:val="212121"/>
          <w:sz w:val="24"/>
          <w:szCs w:val="24"/>
          <w:lang w:val="en-US"/>
        </w:rPr>
        <w:t xml:space="preserve"> on the basis of semantics of color. </w:t>
      </w:r>
    </w:p>
    <w:p w:rsidR="00717F17" w:rsidRPr="00CD51FD" w:rsidRDefault="00717F17" w:rsidP="00CD51FD">
      <w:pPr>
        <w:jc w:val="both"/>
        <w:rPr>
          <w:rFonts w:ascii="Times New Roman" w:hAnsi="Times New Roman" w:cs="Times New Roman"/>
          <w:b/>
          <w:sz w:val="24"/>
          <w:szCs w:val="24"/>
          <w:lang w:val="en-US"/>
        </w:rPr>
      </w:pPr>
      <w:r w:rsidRPr="00717F17">
        <w:rPr>
          <w:rFonts w:ascii="Times New Roman" w:hAnsi="Times New Roman" w:cs="Times New Roman"/>
          <w:b/>
          <w:color w:val="212121"/>
          <w:sz w:val="24"/>
          <w:szCs w:val="24"/>
          <w:lang w:val="en-US"/>
        </w:rPr>
        <w:t>Key words</w:t>
      </w:r>
      <w:r w:rsidRPr="00717F17">
        <w:rPr>
          <w:rFonts w:ascii="Times New Roman" w:hAnsi="Times New Roman" w:cs="Times New Roman"/>
          <w:color w:val="212121"/>
          <w:sz w:val="24"/>
          <w:szCs w:val="24"/>
          <w:lang w:val="en-US"/>
        </w:rPr>
        <w:t xml:space="preserve">: Traditional Japanese Culture, Archetype, Color semantics, Color triad, Sacred Shinto, </w:t>
      </w:r>
      <w:proofErr w:type="spellStart"/>
      <w:r w:rsidR="00180C71">
        <w:rPr>
          <w:rFonts w:ascii="Times New Roman" w:hAnsi="Times New Roman" w:cs="Times New Roman"/>
          <w:color w:val="212121"/>
          <w:sz w:val="24"/>
          <w:szCs w:val="24"/>
          <w:lang w:val="en-US"/>
        </w:rPr>
        <w:t>Ndembu</w:t>
      </w:r>
      <w:proofErr w:type="spellEnd"/>
      <w:r w:rsidR="00180C71">
        <w:rPr>
          <w:rFonts w:ascii="Times New Roman" w:hAnsi="Times New Roman" w:cs="Times New Roman"/>
          <w:color w:val="212121"/>
          <w:sz w:val="24"/>
          <w:szCs w:val="24"/>
          <w:lang w:val="en-US"/>
        </w:rPr>
        <w:t xml:space="preserve">, </w:t>
      </w:r>
      <w:proofErr w:type="spellStart"/>
      <w:proofErr w:type="gramStart"/>
      <w:r w:rsidR="00812C06">
        <w:rPr>
          <w:rFonts w:ascii="Times New Roman" w:hAnsi="Times New Roman" w:cs="Times New Roman"/>
          <w:color w:val="212121"/>
          <w:sz w:val="24"/>
          <w:szCs w:val="24"/>
          <w:lang w:val="en-US"/>
        </w:rPr>
        <w:t>Ak-</w:t>
      </w:r>
      <w:proofErr w:type="gramEnd"/>
      <w:r w:rsidR="00812C06">
        <w:rPr>
          <w:rFonts w:ascii="Times New Roman" w:hAnsi="Times New Roman" w:cs="Times New Roman"/>
          <w:color w:val="212121"/>
          <w:sz w:val="24"/>
          <w:szCs w:val="24"/>
          <w:lang w:val="en-US"/>
        </w:rPr>
        <w:t>Orda</w:t>
      </w:r>
      <w:proofErr w:type="spellEnd"/>
      <w:r w:rsidR="00812C06">
        <w:rPr>
          <w:rFonts w:ascii="Times New Roman" w:hAnsi="Times New Roman" w:cs="Times New Roman"/>
          <w:color w:val="212121"/>
          <w:sz w:val="24"/>
          <w:szCs w:val="24"/>
          <w:lang w:val="en-US"/>
        </w:rPr>
        <w:t xml:space="preserve">, </w:t>
      </w:r>
      <w:proofErr w:type="spellStart"/>
      <w:r w:rsidR="00812C06">
        <w:rPr>
          <w:rFonts w:ascii="Times New Roman" w:hAnsi="Times New Roman" w:cs="Times New Roman"/>
          <w:color w:val="212121"/>
          <w:sz w:val="24"/>
          <w:szCs w:val="24"/>
          <w:lang w:val="en-US"/>
        </w:rPr>
        <w:t>Kok-Orda</w:t>
      </w:r>
      <w:proofErr w:type="spellEnd"/>
      <w:r w:rsidR="00812C06">
        <w:rPr>
          <w:rFonts w:ascii="Times New Roman" w:hAnsi="Times New Roman" w:cs="Times New Roman"/>
          <w:color w:val="212121"/>
          <w:sz w:val="24"/>
          <w:szCs w:val="24"/>
          <w:lang w:val="en-US"/>
        </w:rPr>
        <w:t>.</w:t>
      </w:r>
    </w:p>
    <w:p w:rsidR="003B4BCA" w:rsidRPr="00717F17" w:rsidDel="003B4BCA" w:rsidRDefault="003B4BCA" w:rsidP="002C0B07">
      <w:pPr>
        <w:autoSpaceDE w:val="0"/>
        <w:autoSpaceDN w:val="0"/>
        <w:adjustRightInd w:val="0"/>
        <w:spacing w:after="0" w:line="240" w:lineRule="auto"/>
        <w:jc w:val="both"/>
        <w:rPr>
          <w:del w:id="0" w:author="Mariya Yugay" w:date="2018-02-21T12:57:00Z"/>
          <w:rFonts w:ascii="Times New Roman" w:hAnsi="Times New Roman"/>
          <w:b/>
          <w:sz w:val="24"/>
          <w:szCs w:val="24"/>
          <w:lang w:val="en-US"/>
        </w:rPr>
      </w:pPr>
    </w:p>
    <w:p w:rsidR="004A1207" w:rsidRPr="004A1207" w:rsidRDefault="004A1207" w:rsidP="002C0B0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lang w:val="en-US"/>
        </w:rPr>
        <w:tab/>
      </w:r>
      <w:r w:rsidRPr="00777173">
        <w:rPr>
          <w:rFonts w:ascii="Times New Roman" w:eastAsia="TimesNewRomanPSMT" w:hAnsi="Times New Roman" w:cs="Times New Roman"/>
          <w:sz w:val="24"/>
          <w:szCs w:val="24"/>
          <w:lang w:val="kk-KZ"/>
        </w:rPr>
        <w:t>Цветовая символика является неотъемлемой</w:t>
      </w:r>
      <w:r>
        <w:rPr>
          <w:rFonts w:ascii="Times New Roman" w:eastAsia="TimesNewRomanPSMT" w:hAnsi="Times New Roman" w:cs="Times New Roman"/>
          <w:sz w:val="24"/>
          <w:szCs w:val="24"/>
          <w:lang w:val="kk-KZ"/>
        </w:rPr>
        <w:t xml:space="preserve"> частью культуры</w:t>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kk-KZ"/>
        </w:rPr>
        <w:t xml:space="preserve">мировоззрения, истории того или иного народа. </w:t>
      </w:r>
      <w:r w:rsidRPr="00E74050">
        <w:rPr>
          <w:rFonts w:ascii="Times New Roman" w:eastAsia="TimesNewRomanPSMT" w:hAnsi="Times New Roman" w:cs="Times New Roman"/>
          <w:sz w:val="24"/>
          <w:szCs w:val="24"/>
        </w:rPr>
        <w:t>Во все времена цвет использовался людьми в качестве символа</w:t>
      </w:r>
      <w:r>
        <w:rPr>
          <w:rFonts w:ascii="Times New Roman" w:eastAsia="TimesNewRomanPSMT" w:hAnsi="Times New Roman" w:cs="Times New Roman"/>
          <w:sz w:val="24"/>
          <w:szCs w:val="24"/>
        </w:rPr>
        <w:t>.</w:t>
      </w:r>
      <w:r w:rsidRPr="00E74050">
        <w:rPr>
          <w:rFonts w:ascii="Times New Roman" w:eastAsia="TimesNewRomanPSMT" w:hAnsi="Times New Roman" w:cs="Times New Roman"/>
          <w:sz w:val="24"/>
          <w:szCs w:val="24"/>
        </w:rPr>
        <w:t xml:space="preserve"> Символика цвета чрезвычайно сложна</w:t>
      </w:r>
      <w:r>
        <w:rPr>
          <w:rFonts w:ascii="Times New Roman" w:eastAsia="TimesNewRomanPSMT" w:hAnsi="Times New Roman" w:cs="Times New Roman"/>
          <w:sz w:val="24"/>
          <w:szCs w:val="24"/>
        </w:rPr>
        <w:t xml:space="preserve"> </w:t>
      </w:r>
      <w:r w:rsidRPr="00E74050">
        <w:rPr>
          <w:rFonts w:ascii="Times New Roman" w:eastAsia="TimesNewRomanPSMT" w:hAnsi="Times New Roman" w:cs="Times New Roman"/>
          <w:sz w:val="24"/>
          <w:szCs w:val="24"/>
        </w:rPr>
        <w:t>и разнообразна, а гамма тончайших оттенков цвета обогащает ее еще больше. Однако все значения</w:t>
      </w:r>
      <w:r>
        <w:rPr>
          <w:rFonts w:ascii="Times New Roman" w:eastAsia="TimesNewRomanPSMT" w:hAnsi="Times New Roman" w:cs="Times New Roman"/>
          <w:sz w:val="24"/>
          <w:szCs w:val="24"/>
        </w:rPr>
        <w:t xml:space="preserve"> </w:t>
      </w:r>
      <w:r w:rsidRPr="00E74050">
        <w:rPr>
          <w:rFonts w:ascii="Times New Roman" w:eastAsia="TimesNewRomanPSMT" w:hAnsi="Times New Roman" w:cs="Times New Roman"/>
          <w:sz w:val="24"/>
          <w:szCs w:val="24"/>
        </w:rPr>
        <w:t>цветообозначений укладываются в общую структуру и</w:t>
      </w:r>
      <w:r>
        <w:rPr>
          <w:rFonts w:ascii="Times New Roman" w:eastAsia="TimesNewRomanPSMT" w:hAnsi="Times New Roman" w:cs="Times New Roman"/>
          <w:sz w:val="24"/>
          <w:szCs w:val="24"/>
        </w:rPr>
        <w:t xml:space="preserve"> </w:t>
      </w:r>
      <w:r w:rsidRPr="00E74050">
        <w:rPr>
          <w:rFonts w:ascii="Times New Roman" w:eastAsia="TimesNewRomanPSMT" w:hAnsi="Times New Roman" w:cs="Times New Roman"/>
          <w:sz w:val="24"/>
          <w:szCs w:val="24"/>
        </w:rPr>
        <w:t>подчинены общей логике образования</w:t>
      </w:r>
      <w:r>
        <w:rPr>
          <w:rFonts w:ascii="Times New Roman" w:eastAsia="TimesNewRomanPSMT" w:hAnsi="Times New Roman" w:cs="Times New Roman"/>
          <w:sz w:val="24"/>
          <w:szCs w:val="24"/>
        </w:rPr>
        <w:t xml:space="preserve"> </w:t>
      </w:r>
      <w:r w:rsidRPr="00E74050">
        <w:rPr>
          <w:rFonts w:ascii="Times New Roman" w:eastAsia="TimesNewRomanPSMT" w:hAnsi="Times New Roman" w:cs="Times New Roman"/>
          <w:sz w:val="24"/>
          <w:szCs w:val="24"/>
        </w:rPr>
        <w:t>производных смыслов.</w:t>
      </w:r>
      <w:r w:rsidRPr="004A1207">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Цель настоящей статьи – выявить архетипическое значение основных цветов в контексте истории и культуры японского народа. </w:t>
      </w:r>
    </w:p>
    <w:p w:rsidR="006E3BF6" w:rsidRPr="004A1207" w:rsidRDefault="00A829E6" w:rsidP="00E740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5E6E" w:rsidRPr="002C0B07">
        <w:rPr>
          <w:rFonts w:ascii="Times New Roman" w:hAnsi="Times New Roman" w:cs="Times New Roman"/>
          <w:sz w:val="24"/>
          <w:szCs w:val="24"/>
        </w:rPr>
        <w:t>Согласно определению К.Г. Юнга, архетип – это система способов понимания и переживания мира, которая коренится в бессознательном слое человеческой психики, имеет априорный, врожденный характер и является сходной у все</w:t>
      </w:r>
      <w:r w:rsidR="001A40FA">
        <w:rPr>
          <w:rFonts w:ascii="Times New Roman" w:hAnsi="Times New Roman" w:cs="Times New Roman"/>
          <w:sz w:val="24"/>
          <w:szCs w:val="24"/>
        </w:rPr>
        <w:t xml:space="preserve">х людей </w:t>
      </w:r>
      <w:r w:rsidR="004C75BD" w:rsidRPr="004C75BD">
        <w:rPr>
          <w:rFonts w:ascii="Times New Roman" w:hAnsi="Times New Roman" w:cs="Times New Roman"/>
          <w:sz w:val="24"/>
          <w:szCs w:val="24"/>
        </w:rPr>
        <w:t>[1,</w:t>
      </w:r>
      <w:r w:rsidR="00DA5E6E" w:rsidRPr="004C75BD">
        <w:rPr>
          <w:rFonts w:ascii="Times New Roman" w:hAnsi="Times New Roman" w:cs="Times New Roman"/>
          <w:sz w:val="24"/>
          <w:szCs w:val="24"/>
        </w:rPr>
        <w:t xml:space="preserve"> </w:t>
      </w:r>
      <w:r w:rsidR="004C75BD" w:rsidRPr="004C75BD">
        <w:rPr>
          <w:rFonts w:ascii="Times New Roman" w:hAnsi="Times New Roman" w:cs="Times New Roman"/>
          <w:sz w:val="24"/>
          <w:szCs w:val="24"/>
        </w:rPr>
        <w:t xml:space="preserve">с. </w:t>
      </w:r>
      <w:r w:rsidR="00DA5E6E" w:rsidRPr="004C75BD">
        <w:rPr>
          <w:rFonts w:ascii="Times New Roman" w:hAnsi="Times New Roman" w:cs="Times New Roman"/>
          <w:sz w:val="24"/>
          <w:szCs w:val="24"/>
        </w:rPr>
        <w:t>64</w:t>
      </w:r>
      <w:r w:rsidR="0067384D" w:rsidRPr="004C75BD">
        <w:rPr>
          <w:rFonts w:ascii="Times New Roman" w:hAnsi="Times New Roman" w:cs="Times New Roman"/>
          <w:sz w:val="24"/>
          <w:szCs w:val="24"/>
        </w:rPr>
        <w:t xml:space="preserve">]. </w:t>
      </w:r>
      <w:r w:rsidR="00DA5E6E" w:rsidRPr="002C0B07">
        <w:rPr>
          <w:rFonts w:ascii="Times New Roman" w:hAnsi="Times New Roman" w:cs="Times New Roman"/>
          <w:sz w:val="24"/>
          <w:szCs w:val="24"/>
        </w:rPr>
        <w:t xml:space="preserve">Сами архетипы составляют более глубокий уровень </w:t>
      </w:r>
      <w:proofErr w:type="gramStart"/>
      <w:r w:rsidR="00DA5E6E" w:rsidRPr="002C0B07">
        <w:rPr>
          <w:rFonts w:ascii="Times New Roman" w:hAnsi="Times New Roman" w:cs="Times New Roman"/>
          <w:sz w:val="24"/>
          <w:szCs w:val="24"/>
        </w:rPr>
        <w:t>бессознательного</w:t>
      </w:r>
      <w:proofErr w:type="gramEnd"/>
      <w:r w:rsidR="00DA5E6E" w:rsidRPr="002C0B07">
        <w:rPr>
          <w:rFonts w:ascii="Times New Roman" w:hAnsi="Times New Roman" w:cs="Times New Roman"/>
          <w:sz w:val="24"/>
          <w:szCs w:val="24"/>
        </w:rPr>
        <w:t>, фиксируются пра</w:t>
      </w:r>
      <w:r w:rsidR="00777173">
        <w:rPr>
          <w:rFonts w:ascii="Times New Roman" w:hAnsi="Times New Roman" w:cs="Times New Roman"/>
          <w:sz w:val="24"/>
          <w:szCs w:val="24"/>
        </w:rPr>
        <w:t xml:space="preserve">ктически на генетическом уровне. </w:t>
      </w:r>
      <w:r w:rsidR="00DA5E6E" w:rsidRPr="002C0B07">
        <w:rPr>
          <w:rFonts w:ascii="Times New Roman" w:hAnsi="Times New Roman" w:cs="Times New Roman"/>
          <w:sz w:val="24"/>
          <w:szCs w:val="24"/>
        </w:rPr>
        <w:t xml:space="preserve"> </w:t>
      </w:r>
      <w:r w:rsidR="00777173">
        <w:rPr>
          <w:rFonts w:ascii="Times New Roman" w:hAnsi="Times New Roman" w:cs="Times New Roman"/>
          <w:sz w:val="24"/>
          <w:szCs w:val="24"/>
        </w:rPr>
        <w:t xml:space="preserve"> </w:t>
      </w:r>
      <w:r w:rsidR="00DA5E6E" w:rsidRPr="00777173">
        <w:rPr>
          <w:rFonts w:ascii="Times New Roman" w:hAnsi="Times New Roman" w:cs="Times New Roman"/>
          <w:sz w:val="24"/>
          <w:szCs w:val="24"/>
        </w:rPr>
        <w:t xml:space="preserve">Они проявляются в сознании и поведении, когда </w:t>
      </w:r>
      <w:r w:rsidR="00DA5E6E" w:rsidRPr="00777173">
        <w:rPr>
          <w:rFonts w:ascii="Times New Roman" w:hAnsi="Times New Roman" w:cs="Times New Roman"/>
          <w:sz w:val="24"/>
          <w:szCs w:val="24"/>
        </w:rPr>
        <w:lastRenderedPageBreak/>
        <w:t xml:space="preserve">человек попадает в определённые типические ситуации и его сознательная деятельность по каким-либо причинам прерывается. В такие моменты человек уже не выступает в качестве индивидуальности, общие качества человеческого рода начинают доминировать над единичными особенностями индивида. </w:t>
      </w:r>
      <w:r w:rsidR="00777173">
        <w:rPr>
          <w:rFonts w:ascii="Times New Roman" w:hAnsi="Times New Roman" w:cs="Times New Roman"/>
          <w:sz w:val="24"/>
          <w:szCs w:val="24"/>
        </w:rPr>
        <w:t xml:space="preserve">Таким образом, </w:t>
      </w:r>
      <w:r w:rsidR="00DA5E6E" w:rsidRPr="00777173">
        <w:rPr>
          <w:rFonts w:ascii="Times New Roman" w:hAnsi="Times New Roman" w:cs="Times New Roman"/>
          <w:sz w:val="24"/>
          <w:szCs w:val="24"/>
        </w:rPr>
        <w:t>архетип побуждает сознание человека воспринимать действительность и функционировать определённым образом. Возникающие на основе изначального образца совокупности образов и смысловые цепочки имеют общий подтекст и предполагают предсказуемое поведение индивида и сообщества.</w:t>
      </w:r>
    </w:p>
    <w:p w:rsidR="00F11F4C" w:rsidRDefault="00E74050" w:rsidP="00E74050">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6E3BF6" w:rsidRPr="00E74050">
        <w:rPr>
          <w:rFonts w:ascii="Times New Roman" w:eastAsia="TimesNewRomanPSMT" w:hAnsi="Times New Roman" w:cs="Times New Roman"/>
          <w:sz w:val="24"/>
          <w:szCs w:val="24"/>
        </w:rPr>
        <w:t>Исторически первыми появляются так называемые архетипические значения цвета,</w:t>
      </w:r>
      <w:r w:rsidR="003B4BCA">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базирующиеся на наиболее ценных для человека объе</w:t>
      </w:r>
      <w:r w:rsidR="001A40FA">
        <w:rPr>
          <w:rFonts w:ascii="Times New Roman" w:eastAsia="TimesNewRomanPSMT" w:hAnsi="Times New Roman" w:cs="Times New Roman"/>
          <w:sz w:val="24"/>
          <w:szCs w:val="24"/>
        </w:rPr>
        <w:t>ктах и явлениях внешнего мира. Т</w:t>
      </w:r>
      <w:r w:rsidR="006E3BF6" w:rsidRPr="00E74050">
        <w:rPr>
          <w:rFonts w:ascii="Times New Roman" w:eastAsia="TimesNewRomanPSMT" w:hAnsi="Times New Roman" w:cs="Times New Roman"/>
          <w:sz w:val="24"/>
          <w:szCs w:val="24"/>
        </w:rPr>
        <w:t>ак</w:t>
      </w:r>
      <w:r w:rsidR="00F11F4C">
        <w:rPr>
          <w:rFonts w:ascii="Times New Roman" w:eastAsia="TimesNewRomanPSMT" w:hAnsi="Times New Roman" w:cs="Times New Roman"/>
          <w:sz w:val="24"/>
          <w:szCs w:val="24"/>
        </w:rPr>
        <w:t xml:space="preserve">, </w:t>
      </w:r>
      <w:r w:rsidR="00777173">
        <w:rPr>
          <w:rFonts w:ascii="Times New Roman" w:eastAsia="TimesNewRomanPSMT" w:hAnsi="Times New Roman" w:cs="Times New Roman"/>
          <w:sz w:val="24"/>
          <w:szCs w:val="24"/>
        </w:rPr>
        <w:t xml:space="preserve"> по мнению В.В.</w:t>
      </w:r>
      <w:r w:rsidR="001A40FA">
        <w:rPr>
          <w:rFonts w:ascii="Times New Roman" w:eastAsia="TimesNewRomanPSMT" w:hAnsi="Times New Roman" w:cs="Times New Roman"/>
          <w:sz w:val="24"/>
          <w:szCs w:val="24"/>
        </w:rPr>
        <w:t xml:space="preserve"> Иванова</w:t>
      </w:r>
      <w:r>
        <w:rPr>
          <w:rFonts w:ascii="Times New Roman" w:eastAsia="TimesNewRomanPSMT" w:hAnsi="Times New Roman" w:cs="Times New Roman"/>
          <w:sz w:val="24"/>
          <w:szCs w:val="24"/>
        </w:rPr>
        <w:t xml:space="preserve">, </w:t>
      </w:r>
      <w:r w:rsidR="001A40FA">
        <w:rPr>
          <w:rFonts w:ascii="Times New Roman" w:eastAsia="TimesNewRomanPSMT" w:hAnsi="Times New Roman" w:cs="Times New Roman"/>
          <w:sz w:val="24"/>
          <w:szCs w:val="24"/>
        </w:rPr>
        <w:t xml:space="preserve">основной треугольник обозначений цветов во всех языках образует цвета </w:t>
      </w:r>
      <w:r w:rsidR="006E3BF6" w:rsidRPr="00E74050">
        <w:rPr>
          <w:rFonts w:ascii="Times New Roman" w:eastAsia="TimesNewRomanPSMT" w:hAnsi="Times New Roman" w:cs="Times New Roman"/>
          <w:sz w:val="24"/>
          <w:szCs w:val="24"/>
        </w:rPr>
        <w:t>белый, черный</w:t>
      </w:r>
      <w:r w:rsidR="001A40FA">
        <w:rPr>
          <w:rFonts w:ascii="Times New Roman" w:eastAsia="TimesNewRomanPSMT" w:hAnsi="Times New Roman" w:cs="Times New Roman"/>
          <w:sz w:val="24"/>
          <w:szCs w:val="24"/>
        </w:rPr>
        <w:t xml:space="preserve"> и красный (так называемые</w:t>
      </w:r>
      <w:r w:rsidR="006E3BF6" w:rsidRPr="00E74050">
        <w:rPr>
          <w:rFonts w:ascii="Times New Roman" w:eastAsia="TimesNewRomanPSMT" w:hAnsi="Times New Roman" w:cs="Times New Roman"/>
          <w:sz w:val="24"/>
          <w:szCs w:val="24"/>
        </w:rPr>
        <w:t xml:space="preserve"> </w:t>
      </w:r>
      <w:r w:rsidR="001A40FA" w:rsidRPr="00FA5BC4">
        <w:rPr>
          <w:rFonts w:ascii="Times New Roman" w:hAnsi="Times New Roman" w:cs="Times New Roman"/>
          <w:sz w:val="24"/>
          <w:szCs w:val="24"/>
          <w:lang w:val="en-US"/>
        </w:rPr>
        <w:t>three</w:t>
      </w:r>
      <w:r w:rsidR="001A40FA" w:rsidRPr="00FA5BC4">
        <w:rPr>
          <w:rFonts w:ascii="Times New Roman" w:hAnsi="Times New Roman" w:cs="Times New Roman"/>
          <w:sz w:val="24"/>
          <w:szCs w:val="24"/>
        </w:rPr>
        <w:t xml:space="preserve"> </w:t>
      </w:r>
      <w:r w:rsidR="001A40FA" w:rsidRPr="00FA5BC4">
        <w:rPr>
          <w:rFonts w:ascii="Times New Roman" w:hAnsi="Times New Roman" w:cs="Times New Roman"/>
          <w:sz w:val="24"/>
          <w:szCs w:val="24"/>
          <w:lang w:val="en-US"/>
        </w:rPr>
        <w:t>basic</w:t>
      </w:r>
      <w:r w:rsidR="001A40FA" w:rsidRPr="00FA5BC4">
        <w:rPr>
          <w:rFonts w:ascii="Times New Roman" w:hAnsi="Times New Roman" w:cs="Times New Roman"/>
          <w:sz w:val="24"/>
          <w:szCs w:val="24"/>
        </w:rPr>
        <w:t xml:space="preserve"> </w:t>
      </w:r>
      <w:r w:rsidR="001A40FA">
        <w:rPr>
          <w:rFonts w:ascii="Times New Roman" w:hAnsi="Times New Roman" w:cs="Times New Roman"/>
          <w:sz w:val="24"/>
          <w:szCs w:val="24"/>
          <w:lang w:val="en-US"/>
        </w:rPr>
        <w:t>colo</w:t>
      </w:r>
      <w:r w:rsidR="001A40FA" w:rsidRPr="00FA5BC4">
        <w:rPr>
          <w:rFonts w:ascii="Times New Roman" w:hAnsi="Times New Roman" w:cs="Times New Roman"/>
          <w:sz w:val="24"/>
          <w:szCs w:val="24"/>
          <w:lang w:val="en-US"/>
        </w:rPr>
        <w:t>rs</w:t>
      </w:r>
      <w:r w:rsidR="001A40FA">
        <w:rPr>
          <w:rFonts w:ascii="Times New Roman" w:eastAsia="TimesNewRomanPSMT" w:hAnsi="Times New Roman" w:cs="Times New Roman"/>
          <w:sz w:val="24"/>
          <w:szCs w:val="24"/>
        </w:rPr>
        <w:t>), является исходным</w:t>
      </w:r>
      <w:r w:rsidR="006E3BF6" w:rsidRPr="00E74050">
        <w:rPr>
          <w:rFonts w:ascii="Times New Roman" w:eastAsia="TimesNewRomanPSMT" w:hAnsi="Times New Roman" w:cs="Times New Roman"/>
          <w:sz w:val="24"/>
          <w:szCs w:val="24"/>
        </w:rPr>
        <w:t xml:space="preserve"> с точки зрения развития цветового</w:t>
      </w:r>
      <w:r>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восприятия и развития системы цветообозначений практически во всех культурах</w:t>
      </w:r>
      <w:r w:rsidRPr="004C75BD">
        <w:rPr>
          <w:rFonts w:ascii="Times New Roman" w:eastAsia="TimesNewRomanPSMT" w:hAnsi="Times New Roman" w:cs="Times New Roman"/>
          <w:sz w:val="24"/>
          <w:szCs w:val="24"/>
        </w:rPr>
        <w:t xml:space="preserve"> </w:t>
      </w:r>
      <w:r w:rsidR="0050766C" w:rsidRPr="004C75BD">
        <w:rPr>
          <w:rFonts w:ascii="Times New Roman" w:eastAsia="TimesNewRomanPSMT" w:hAnsi="Times New Roman" w:cs="Times New Roman"/>
          <w:sz w:val="24"/>
          <w:szCs w:val="24"/>
        </w:rPr>
        <w:t>[2</w:t>
      </w:r>
      <w:r w:rsidR="004C75BD" w:rsidRPr="004C75BD">
        <w:rPr>
          <w:rFonts w:ascii="Times New Roman" w:eastAsia="TimesNewRomanPSMT" w:hAnsi="Times New Roman" w:cs="Times New Roman"/>
          <w:sz w:val="24"/>
          <w:szCs w:val="24"/>
        </w:rPr>
        <w:t>,</w:t>
      </w:r>
      <w:r w:rsidR="001A40FA" w:rsidRPr="004C75BD">
        <w:rPr>
          <w:rFonts w:ascii="Times New Roman" w:eastAsia="TimesNewRomanPSMT" w:hAnsi="Times New Roman" w:cs="Times New Roman"/>
          <w:sz w:val="24"/>
          <w:szCs w:val="24"/>
        </w:rPr>
        <w:t xml:space="preserve"> </w:t>
      </w:r>
      <w:r w:rsidR="004C75BD" w:rsidRPr="004C75BD">
        <w:rPr>
          <w:rFonts w:ascii="Times New Roman" w:eastAsia="TimesNewRomanPSMT" w:hAnsi="Times New Roman" w:cs="Times New Roman"/>
          <w:sz w:val="24"/>
          <w:szCs w:val="24"/>
        </w:rPr>
        <w:t xml:space="preserve">с. </w:t>
      </w:r>
      <w:r w:rsidR="001A40FA" w:rsidRPr="004C75BD">
        <w:rPr>
          <w:rFonts w:ascii="Times New Roman" w:eastAsia="TimesNewRomanPSMT" w:hAnsi="Times New Roman" w:cs="Times New Roman"/>
          <w:sz w:val="24"/>
          <w:szCs w:val="24"/>
        </w:rPr>
        <w:t>168</w:t>
      </w:r>
      <w:r w:rsidR="0067384D" w:rsidRPr="004C75BD">
        <w:rPr>
          <w:rFonts w:ascii="Times New Roman" w:eastAsia="TimesNewRomanPSMT" w:hAnsi="Times New Roman" w:cs="Times New Roman"/>
          <w:sz w:val="24"/>
          <w:szCs w:val="24"/>
        </w:rPr>
        <w:t xml:space="preserve">]. </w:t>
      </w:r>
      <w:r w:rsidR="00777173" w:rsidRPr="004C75BD">
        <w:rPr>
          <w:rFonts w:ascii="Times New Roman" w:eastAsia="TimesNewRomanPSMT" w:hAnsi="Times New Roman" w:cs="Times New Roman"/>
          <w:sz w:val="24"/>
          <w:szCs w:val="24"/>
        </w:rPr>
        <w:t xml:space="preserve"> </w:t>
      </w:r>
    </w:p>
    <w:p w:rsidR="00F11F4C" w:rsidRPr="00F11F4C" w:rsidRDefault="004A1207" w:rsidP="00E74050">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F11F4C">
        <w:rPr>
          <w:rFonts w:ascii="Times New Roman" w:eastAsia="TimesNewRomanPSMT" w:hAnsi="Times New Roman" w:cs="Times New Roman"/>
          <w:sz w:val="24"/>
          <w:szCs w:val="24"/>
        </w:rPr>
        <w:t xml:space="preserve">Как считает </w:t>
      </w:r>
      <w:proofErr w:type="spellStart"/>
      <w:r w:rsidR="00F11F4C">
        <w:rPr>
          <w:rFonts w:ascii="Times New Roman" w:hAnsi="Times New Roman" w:cs="Times New Roman"/>
          <w:sz w:val="24"/>
          <w:szCs w:val="24"/>
        </w:rPr>
        <w:t>В.Тэрнер</w:t>
      </w:r>
      <w:proofErr w:type="spellEnd"/>
      <w:r w:rsidR="00F11F4C" w:rsidRPr="00F11F4C">
        <w:rPr>
          <w:rFonts w:ascii="Times New Roman" w:hAnsi="Times New Roman" w:cs="Times New Roman"/>
          <w:sz w:val="24"/>
          <w:szCs w:val="24"/>
        </w:rPr>
        <w:t xml:space="preserve">, значения основной </w:t>
      </w:r>
      <w:r w:rsidR="00F11F4C">
        <w:rPr>
          <w:rFonts w:ascii="Times New Roman" w:hAnsi="Times New Roman" w:cs="Times New Roman"/>
          <w:sz w:val="24"/>
          <w:szCs w:val="24"/>
        </w:rPr>
        <w:t>«</w:t>
      </w:r>
      <w:r w:rsidR="00F11F4C" w:rsidRPr="00F11F4C">
        <w:rPr>
          <w:rFonts w:ascii="Times New Roman" w:hAnsi="Times New Roman" w:cs="Times New Roman"/>
          <w:sz w:val="24"/>
          <w:szCs w:val="24"/>
        </w:rPr>
        <w:t>цветовой триады</w:t>
      </w:r>
      <w:r w:rsidR="00F11F4C">
        <w:rPr>
          <w:rFonts w:ascii="Times New Roman" w:hAnsi="Times New Roman" w:cs="Times New Roman"/>
          <w:sz w:val="24"/>
          <w:szCs w:val="24"/>
        </w:rPr>
        <w:t>»</w:t>
      </w:r>
      <w:r w:rsidR="00F11F4C" w:rsidRPr="00F11F4C">
        <w:rPr>
          <w:rFonts w:ascii="Times New Roman" w:hAnsi="Times New Roman" w:cs="Times New Roman"/>
          <w:sz w:val="24"/>
          <w:szCs w:val="24"/>
        </w:rPr>
        <w:t xml:space="preserve"> приобретают одинаковую важность. Это связано с тем, что они символизируют основные формы универсального человеческого опыта, связанного с отправлением жизненных функций. Во многих обществах  с первобытнообщинной организацией эти цвета ассоциируются с определенными жидкостями, истечениями и выделениями человеческого тела. Так красное </w:t>
      </w:r>
      <w:r w:rsidR="00E91BBC">
        <w:rPr>
          <w:rFonts w:ascii="Times New Roman" w:hAnsi="Times New Roman" w:cs="Times New Roman"/>
          <w:sz w:val="24"/>
          <w:szCs w:val="24"/>
        </w:rPr>
        <w:t>есть универсальный символ крови и видимо не случайно в похоронных обрядах первобытные люди посыпали тело умершего человека охрой.</w:t>
      </w:r>
      <w:r w:rsidR="00E91BBC" w:rsidRPr="00E91BBC">
        <w:rPr>
          <w:rFonts w:ascii="Times New Roman" w:hAnsi="Times New Roman" w:cs="Times New Roman"/>
          <w:sz w:val="24"/>
          <w:szCs w:val="24"/>
        </w:rPr>
        <w:t xml:space="preserve"> </w:t>
      </w:r>
      <w:r w:rsidR="00E91BBC">
        <w:rPr>
          <w:rFonts w:ascii="Times New Roman" w:hAnsi="Times New Roman" w:cs="Times New Roman"/>
          <w:sz w:val="24"/>
          <w:szCs w:val="24"/>
        </w:rPr>
        <w:t xml:space="preserve"> Б</w:t>
      </w:r>
      <w:r w:rsidR="00F11F4C" w:rsidRPr="00F11F4C">
        <w:rPr>
          <w:rFonts w:ascii="Times New Roman" w:hAnsi="Times New Roman" w:cs="Times New Roman"/>
          <w:sz w:val="24"/>
          <w:szCs w:val="24"/>
        </w:rPr>
        <w:t>елое – весьма часто символ грудного молока и семени, а чер</w:t>
      </w:r>
      <w:r w:rsidR="00F11F4C">
        <w:rPr>
          <w:rFonts w:ascii="Times New Roman" w:hAnsi="Times New Roman" w:cs="Times New Roman"/>
          <w:sz w:val="24"/>
          <w:szCs w:val="24"/>
        </w:rPr>
        <w:t xml:space="preserve">ное соотносится с </w:t>
      </w:r>
      <w:r w:rsidR="00E91BBC">
        <w:rPr>
          <w:rFonts w:ascii="Times New Roman" w:hAnsi="Times New Roman" w:cs="Times New Roman"/>
          <w:sz w:val="24"/>
          <w:szCs w:val="24"/>
        </w:rPr>
        <w:t>ка</w:t>
      </w:r>
      <w:r w:rsidR="00F11F4C">
        <w:rPr>
          <w:rFonts w:ascii="Times New Roman" w:hAnsi="Times New Roman" w:cs="Times New Roman"/>
          <w:sz w:val="24"/>
          <w:szCs w:val="24"/>
        </w:rPr>
        <w:t xml:space="preserve">лом и мочой </w:t>
      </w:r>
      <w:r w:rsidR="004C75BD" w:rsidRPr="004C75BD">
        <w:rPr>
          <w:rFonts w:ascii="Times New Roman" w:hAnsi="Times New Roman" w:cs="Times New Roman"/>
          <w:sz w:val="24"/>
          <w:szCs w:val="24"/>
        </w:rPr>
        <w:t>[3,</w:t>
      </w:r>
      <w:r w:rsidR="0067384D" w:rsidRPr="004C75BD">
        <w:rPr>
          <w:rFonts w:ascii="Times New Roman" w:hAnsi="Times New Roman" w:cs="Times New Roman"/>
          <w:sz w:val="24"/>
          <w:szCs w:val="24"/>
        </w:rPr>
        <w:t xml:space="preserve"> </w:t>
      </w:r>
      <w:r w:rsidR="004C75BD" w:rsidRPr="004C75BD">
        <w:rPr>
          <w:rFonts w:ascii="Times New Roman" w:hAnsi="Times New Roman" w:cs="Times New Roman"/>
          <w:sz w:val="24"/>
          <w:szCs w:val="24"/>
        </w:rPr>
        <w:t xml:space="preserve">с. </w:t>
      </w:r>
      <w:r w:rsidR="0067384D" w:rsidRPr="004C75BD">
        <w:rPr>
          <w:rFonts w:ascii="Times New Roman" w:hAnsi="Times New Roman" w:cs="Times New Roman"/>
          <w:sz w:val="24"/>
          <w:szCs w:val="24"/>
        </w:rPr>
        <w:t>100</w:t>
      </w:r>
      <w:r w:rsidR="00F11F4C" w:rsidRPr="004C75BD">
        <w:rPr>
          <w:rFonts w:ascii="Times New Roman" w:hAnsi="Times New Roman" w:cs="Times New Roman"/>
          <w:sz w:val="24"/>
          <w:szCs w:val="24"/>
        </w:rPr>
        <w:t>].</w:t>
      </w:r>
      <w:r w:rsidR="00E91BBC">
        <w:rPr>
          <w:rFonts w:ascii="Times New Roman" w:hAnsi="Times New Roman" w:cs="Times New Roman"/>
          <w:sz w:val="24"/>
          <w:szCs w:val="24"/>
        </w:rPr>
        <w:t xml:space="preserve"> Соответственно, исходя из этих представлений в культуре самых разных народов, белый цвет ассоциируется со святостью, </w:t>
      </w:r>
      <w:proofErr w:type="spellStart"/>
      <w:r w:rsidR="00E91BBC">
        <w:rPr>
          <w:rFonts w:ascii="Times New Roman" w:hAnsi="Times New Roman" w:cs="Times New Roman"/>
          <w:sz w:val="24"/>
          <w:szCs w:val="24"/>
        </w:rPr>
        <w:t>сакральностью</w:t>
      </w:r>
      <w:proofErr w:type="spellEnd"/>
      <w:r w:rsidR="00E91BBC">
        <w:rPr>
          <w:rFonts w:ascii="Times New Roman" w:hAnsi="Times New Roman" w:cs="Times New Roman"/>
          <w:sz w:val="24"/>
          <w:szCs w:val="24"/>
        </w:rPr>
        <w:t>, а черный – с плодородием.</w:t>
      </w:r>
      <w:r w:rsidR="00F11F4C" w:rsidRPr="00F11F4C">
        <w:rPr>
          <w:rFonts w:ascii="Times New Roman" w:eastAsia="TimesNewRomanPSMT" w:hAnsi="Times New Roman" w:cs="Times New Roman"/>
          <w:sz w:val="24"/>
          <w:szCs w:val="24"/>
        </w:rPr>
        <w:tab/>
      </w:r>
    </w:p>
    <w:p w:rsidR="006E3BF6" w:rsidRPr="00E74050" w:rsidRDefault="00F11F4C" w:rsidP="00E74050">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6E3BF6" w:rsidRPr="00E74050">
        <w:rPr>
          <w:rFonts w:ascii="Times New Roman" w:eastAsia="TimesNewRomanPSMT" w:hAnsi="Times New Roman" w:cs="Times New Roman"/>
          <w:sz w:val="24"/>
          <w:szCs w:val="24"/>
        </w:rPr>
        <w:t>Цветовые архетипические концепты связаны с такими явлениями</w:t>
      </w:r>
      <w:r w:rsidR="00E74050">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окружающими человека, как день и ночь, небо и земля, огонь и кровь, солнце и свет, снег и вода и т.д.</w:t>
      </w:r>
      <w:r w:rsidR="00E74050">
        <w:rPr>
          <w:rFonts w:ascii="Times New Roman" w:eastAsia="TimesNewRomanPSMT" w:hAnsi="Times New Roman" w:cs="Times New Roman"/>
          <w:sz w:val="24"/>
          <w:szCs w:val="24"/>
        </w:rPr>
        <w:t xml:space="preserve"> </w:t>
      </w:r>
      <w:proofErr w:type="gramStart"/>
      <w:r w:rsidR="006E3BF6" w:rsidRPr="00E74050">
        <w:rPr>
          <w:rFonts w:ascii="Times New Roman" w:eastAsia="TimesNewRomanPSMT" w:hAnsi="Times New Roman" w:cs="Times New Roman"/>
          <w:sz w:val="24"/>
          <w:szCs w:val="24"/>
        </w:rPr>
        <w:t xml:space="preserve">Неслучайно, при описании цветовых категорий А. </w:t>
      </w:r>
      <w:proofErr w:type="spellStart"/>
      <w:r w:rsidR="006E3BF6" w:rsidRPr="00E74050">
        <w:rPr>
          <w:rFonts w:ascii="Times New Roman" w:eastAsia="TimesNewRomanPSMT" w:hAnsi="Times New Roman" w:cs="Times New Roman"/>
          <w:sz w:val="24"/>
          <w:szCs w:val="24"/>
        </w:rPr>
        <w:t>Вежбицкая</w:t>
      </w:r>
      <w:proofErr w:type="spellEnd"/>
      <w:r w:rsidR="00E91BBC">
        <w:rPr>
          <w:rFonts w:ascii="Times New Roman" w:eastAsia="TimesNewRomanPSMT" w:hAnsi="Times New Roman" w:cs="Times New Roman"/>
          <w:sz w:val="24"/>
          <w:szCs w:val="24"/>
        </w:rPr>
        <w:t xml:space="preserve">, обращается к таким </w:t>
      </w:r>
      <w:r w:rsidR="006E3BF6" w:rsidRPr="00E74050">
        <w:rPr>
          <w:rFonts w:ascii="Times New Roman" w:eastAsia="TimesNewRomanPSMT" w:hAnsi="Times New Roman" w:cs="Times New Roman"/>
          <w:sz w:val="24"/>
          <w:szCs w:val="24"/>
        </w:rPr>
        <w:t>универсальным</w:t>
      </w:r>
      <w:r w:rsidR="00E74050">
        <w:rPr>
          <w:rFonts w:ascii="Times New Roman" w:eastAsia="TimesNewRomanPSMT" w:hAnsi="Times New Roman" w:cs="Times New Roman"/>
          <w:sz w:val="24"/>
          <w:szCs w:val="24"/>
        </w:rPr>
        <w:t xml:space="preserve"> </w:t>
      </w:r>
      <w:r w:rsidR="00E91BBC">
        <w:rPr>
          <w:rFonts w:ascii="Times New Roman" w:eastAsia="TimesNewRomanPSMT" w:hAnsi="Times New Roman" w:cs="Times New Roman"/>
          <w:sz w:val="24"/>
          <w:szCs w:val="24"/>
        </w:rPr>
        <w:t>элементам человеческого опыта</w:t>
      </w:r>
      <w:r w:rsidR="006E3BF6" w:rsidRPr="00E74050">
        <w:rPr>
          <w:rFonts w:ascii="Times New Roman" w:eastAsia="TimesNewRomanPSMT" w:hAnsi="Times New Roman" w:cs="Times New Roman"/>
          <w:sz w:val="24"/>
          <w:szCs w:val="24"/>
        </w:rPr>
        <w:t>, «универсальным доступным человеку образцам» (моделям), как</w:t>
      </w:r>
      <w:r w:rsidR="00E74050">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огонь, солнце, растительный мир и небо, так как эти модели составляют основные точки референции</w:t>
      </w:r>
      <w:r w:rsidR="00E74050">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в человеческом разговоре о цвете &lt;…&gt; При цветовой номинации концепты огня, солнца, неба и</w:t>
      </w:r>
      <w:r w:rsidR="00E74050">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растительности функционируют как когнитивные зацепки</w:t>
      </w:r>
      <w:r w:rsidR="006E3BF6" w:rsidRPr="004C75BD">
        <w:rPr>
          <w:rFonts w:ascii="Times New Roman" w:eastAsia="TimesNewRomanPSMT" w:hAnsi="Times New Roman" w:cs="Times New Roman"/>
          <w:sz w:val="24"/>
          <w:szCs w:val="24"/>
        </w:rPr>
        <w:t>»</w:t>
      </w:r>
      <w:r w:rsidR="00EC2D77" w:rsidRPr="004C75BD">
        <w:rPr>
          <w:rFonts w:ascii="Times New Roman" w:eastAsia="TimesNewRomanPSMT" w:hAnsi="Times New Roman" w:cs="Times New Roman"/>
          <w:sz w:val="24"/>
          <w:szCs w:val="24"/>
        </w:rPr>
        <w:t xml:space="preserve"> </w:t>
      </w:r>
      <w:r w:rsidR="004C75BD" w:rsidRPr="004C75BD">
        <w:rPr>
          <w:rFonts w:ascii="Times New Roman" w:eastAsia="TimesNewRomanPSMT" w:hAnsi="Times New Roman" w:cs="Times New Roman"/>
          <w:sz w:val="24"/>
          <w:szCs w:val="24"/>
        </w:rPr>
        <w:t>[4, с.</w:t>
      </w:r>
      <w:r w:rsidR="00E74050" w:rsidRPr="004C75BD">
        <w:rPr>
          <w:rFonts w:ascii="Times New Roman" w:eastAsia="TimesNewRomanPSMT" w:hAnsi="Times New Roman" w:cs="Times New Roman"/>
          <w:sz w:val="24"/>
          <w:szCs w:val="24"/>
        </w:rPr>
        <w:t xml:space="preserve"> </w:t>
      </w:r>
      <w:r w:rsidR="0067384D" w:rsidRPr="004C75BD">
        <w:rPr>
          <w:rFonts w:ascii="Times New Roman" w:eastAsia="TimesNewRomanPSMT" w:hAnsi="Times New Roman" w:cs="Times New Roman"/>
          <w:sz w:val="24"/>
          <w:szCs w:val="24"/>
        </w:rPr>
        <w:t>284</w:t>
      </w:r>
      <w:r w:rsidR="006E3BF6" w:rsidRPr="004C75BD">
        <w:rPr>
          <w:rFonts w:ascii="Times New Roman" w:eastAsia="TimesNewRomanPSMT" w:hAnsi="Times New Roman" w:cs="Times New Roman"/>
          <w:sz w:val="24"/>
          <w:szCs w:val="24"/>
        </w:rPr>
        <w:t>].</w:t>
      </w:r>
      <w:proofErr w:type="gramEnd"/>
      <w:r w:rsidR="006E3BF6" w:rsidRPr="004C75BD">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По ее мнению четыре основных</w:t>
      </w:r>
      <w:r w:rsidR="00E74050">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цвета – красный, желтый, зеленый и синий – «</w:t>
      </w:r>
      <w:proofErr w:type="spellStart"/>
      <w:r w:rsidR="006E3BF6" w:rsidRPr="00E74050">
        <w:rPr>
          <w:rFonts w:ascii="Times New Roman" w:eastAsia="TimesNewRomanPSMT" w:hAnsi="Times New Roman" w:cs="Times New Roman"/>
          <w:sz w:val="24"/>
          <w:szCs w:val="24"/>
        </w:rPr>
        <w:t>нейрофизиологически</w:t>
      </w:r>
      <w:proofErr w:type="spellEnd"/>
      <w:r w:rsidR="006E3BF6" w:rsidRPr="00E74050">
        <w:rPr>
          <w:rFonts w:ascii="Times New Roman" w:eastAsia="TimesNewRomanPSMT" w:hAnsi="Times New Roman" w:cs="Times New Roman"/>
          <w:sz w:val="24"/>
          <w:szCs w:val="24"/>
        </w:rPr>
        <w:t>» запрограммированы в человеке</w:t>
      </w:r>
      <w:r w:rsidR="00E74050">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Однако для решения задач, связанных с концептуализацией и коммуникацией, эти</w:t>
      </w:r>
      <w:r w:rsidR="00E74050">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нейрофизиологические категории должны быть спроецированы на соответствующие аналоги</w:t>
      </w:r>
      <w:r w:rsidR="00E74050">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 xml:space="preserve">человеческой деятельности. </w:t>
      </w:r>
      <w:proofErr w:type="gramStart"/>
      <w:r w:rsidR="006E3BF6" w:rsidRPr="00E74050">
        <w:rPr>
          <w:rFonts w:ascii="Times New Roman" w:eastAsia="TimesNewRomanPSMT" w:hAnsi="Times New Roman" w:cs="Times New Roman"/>
          <w:sz w:val="24"/>
          <w:szCs w:val="24"/>
        </w:rPr>
        <w:t>Для «синего» и «зеленого» выбор таких аналогов очевиден: это небо и</w:t>
      </w:r>
      <w:r w:rsidR="00EC2D77">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 xml:space="preserve">растительность, естественная </w:t>
      </w:r>
      <w:proofErr w:type="spellStart"/>
      <w:r w:rsidR="006E3BF6" w:rsidRPr="00E74050">
        <w:rPr>
          <w:rFonts w:ascii="Times New Roman" w:eastAsia="TimesNewRomanPSMT" w:hAnsi="Times New Roman" w:cs="Times New Roman"/>
          <w:sz w:val="24"/>
          <w:szCs w:val="24"/>
        </w:rPr>
        <w:t>референциальная</w:t>
      </w:r>
      <w:proofErr w:type="spellEnd"/>
      <w:r w:rsidR="006E3BF6" w:rsidRPr="00E74050">
        <w:rPr>
          <w:rFonts w:ascii="Times New Roman" w:eastAsia="TimesNewRomanPSMT" w:hAnsi="Times New Roman" w:cs="Times New Roman"/>
          <w:sz w:val="24"/>
          <w:szCs w:val="24"/>
        </w:rPr>
        <w:t xml:space="preserve"> отнесенность для «желтого» - солнце, для красного</w:t>
      </w:r>
      <w:r w:rsidR="00E74050">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правда, в окружающем нас мире нет постоянного образца, и хотя всегда остается постоянный образец</w:t>
      </w:r>
      <w:r w:rsidR="00E74050">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некой модели опыта – кровь, большинств</w:t>
      </w:r>
      <w:r w:rsidR="00FE435F">
        <w:rPr>
          <w:rFonts w:ascii="Times New Roman" w:eastAsia="TimesNewRomanPSMT" w:hAnsi="Times New Roman" w:cs="Times New Roman"/>
          <w:sz w:val="24"/>
          <w:szCs w:val="24"/>
        </w:rPr>
        <w:t>о людей не сталкиваются с ней</w:t>
      </w:r>
      <w:r w:rsidR="006E3BF6" w:rsidRPr="00E74050">
        <w:rPr>
          <w:rFonts w:ascii="Times New Roman" w:eastAsia="TimesNewRomanPSMT" w:hAnsi="Times New Roman" w:cs="Times New Roman"/>
          <w:sz w:val="24"/>
          <w:szCs w:val="24"/>
        </w:rPr>
        <w:t xml:space="preserve"> столь же часто, как с</w:t>
      </w:r>
      <w:r w:rsidR="00E74050">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небом, солнцем или растениями, кровь не столь привычна человеческому зрению, как</w:t>
      </w:r>
      <w:proofErr w:type="gramEnd"/>
      <w:r w:rsidR="006E3BF6" w:rsidRPr="00E74050">
        <w:rPr>
          <w:rFonts w:ascii="Times New Roman" w:eastAsia="TimesNewRomanPSMT" w:hAnsi="Times New Roman" w:cs="Times New Roman"/>
          <w:sz w:val="24"/>
          <w:szCs w:val="24"/>
        </w:rPr>
        <w:t>, например</w:t>
      </w:r>
      <w:r w:rsidR="00E74050">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огонь. Поэтому естественно, во многих культурах еще более глубинная связь должна быть</w:t>
      </w:r>
      <w:r w:rsidR="00E74050">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установлена между «красным» и его ближайшим аналогом в человеческой среде, который</w:t>
      </w:r>
      <w:r w:rsidR="00E74050">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одновременно культурно и зрительно существен и экзистенционально значим – огнем</w:t>
      </w:r>
      <w:r w:rsidR="00EC2D77">
        <w:rPr>
          <w:rFonts w:ascii="Times New Roman" w:eastAsia="TimesNewRomanPSMT" w:hAnsi="Times New Roman" w:cs="Times New Roman"/>
          <w:sz w:val="24"/>
          <w:szCs w:val="24"/>
        </w:rPr>
        <w:t xml:space="preserve"> </w:t>
      </w:r>
      <w:r w:rsidR="00EC2D77" w:rsidRPr="004C75BD">
        <w:rPr>
          <w:rFonts w:ascii="Times New Roman" w:eastAsia="TimesNewRomanPSMT" w:hAnsi="Times New Roman" w:cs="Times New Roman"/>
          <w:sz w:val="24"/>
          <w:szCs w:val="24"/>
        </w:rPr>
        <w:t>[4</w:t>
      </w:r>
      <w:r w:rsidR="004C75BD" w:rsidRPr="004C75BD">
        <w:rPr>
          <w:rFonts w:ascii="Times New Roman" w:eastAsia="TimesNewRomanPSMT" w:hAnsi="Times New Roman" w:cs="Times New Roman"/>
          <w:sz w:val="24"/>
          <w:szCs w:val="24"/>
        </w:rPr>
        <w:t>,</w:t>
      </w:r>
      <w:r w:rsidR="00E74050" w:rsidRPr="004C75BD">
        <w:rPr>
          <w:rFonts w:ascii="Times New Roman" w:eastAsia="TimesNewRomanPSMT" w:hAnsi="Times New Roman" w:cs="Times New Roman"/>
          <w:sz w:val="24"/>
          <w:szCs w:val="24"/>
        </w:rPr>
        <w:t xml:space="preserve"> с. </w:t>
      </w:r>
      <w:r w:rsidR="006E3BF6" w:rsidRPr="004C75BD">
        <w:rPr>
          <w:rFonts w:ascii="Times New Roman" w:eastAsia="TimesNewRomanPSMT" w:hAnsi="Times New Roman" w:cs="Times New Roman"/>
          <w:sz w:val="24"/>
          <w:szCs w:val="24"/>
        </w:rPr>
        <w:t xml:space="preserve">265], </w:t>
      </w:r>
      <w:r w:rsidR="006E3BF6" w:rsidRPr="00E74050">
        <w:rPr>
          <w:rFonts w:ascii="Times New Roman" w:eastAsia="TimesNewRomanPSMT" w:hAnsi="Times New Roman" w:cs="Times New Roman"/>
          <w:sz w:val="24"/>
          <w:szCs w:val="24"/>
        </w:rPr>
        <w:t>черный</w:t>
      </w:r>
      <w:r w:rsidR="00E74050">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цвет ассоциируется, как правило, с ночью.</w:t>
      </w:r>
    </w:p>
    <w:p w:rsidR="00215DF2" w:rsidRPr="004C75BD" w:rsidRDefault="00E74050" w:rsidP="00215DF2">
      <w:pPr>
        <w:autoSpaceDE w:val="0"/>
        <w:autoSpaceDN w:val="0"/>
        <w:adjustRightInd w:val="0"/>
        <w:spacing w:after="0" w:line="240" w:lineRule="auto"/>
        <w:jc w:val="both"/>
        <w:rPr>
          <w:rFonts w:ascii="Times New Roman" w:eastAsia="TimesNewRomanPSMT" w:hAnsi="Times New Roman" w:cs="Times New Roman"/>
          <w:color w:val="FF0000"/>
          <w:sz w:val="24"/>
          <w:szCs w:val="24"/>
        </w:rPr>
      </w:pPr>
      <w:r>
        <w:rPr>
          <w:rFonts w:ascii="Times New Roman" w:eastAsia="TimesNewRomanPSMT" w:hAnsi="Times New Roman" w:cs="Times New Roman"/>
          <w:sz w:val="24"/>
          <w:szCs w:val="24"/>
        </w:rPr>
        <w:tab/>
      </w:r>
      <w:r w:rsidR="006E3BF6" w:rsidRPr="00E74050">
        <w:rPr>
          <w:rFonts w:ascii="Times New Roman" w:eastAsia="TimesNewRomanPSMT" w:hAnsi="Times New Roman" w:cs="Times New Roman"/>
          <w:sz w:val="24"/>
          <w:szCs w:val="24"/>
        </w:rPr>
        <w:t>Цветообозначения могут иметь и пространственные архетипические ассоциации: в отношении</w:t>
      </w:r>
      <w:r>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пространства белый цвет ассоциируется с югом, черный – цвет севера, а красный цвет является</w:t>
      </w:r>
      <w:r>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 xml:space="preserve">цветом центра мира. </w:t>
      </w:r>
      <w:proofErr w:type="gramStart"/>
      <w:r w:rsidR="006E3BF6" w:rsidRPr="00E74050">
        <w:rPr>
          <w:rFonts w:ascii="Times New Roman" w:eastAsia="TimesNewRomanPSMT" w:hAnsi="Times New Roman" w:cs="Times New Roman"/>
          <w:sz w:val="24"/>
          <w:szCs w:val="24"/>
        </w:rPr>
        <w:t>Связка «черный» - «тень» - «ночь» отражает древнейшую мифологическую</w:t>
      </w:r>
      <w:r>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картину мира, характерной чертой которой является пространственно-временной синкретизм: черный</w:t>
      </w:r>
      <w:r>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цвет соотнесен с севером, темной стороной неба, где никогда не бывает солнца, служит символом не</w:t>
      </w:r>
      <w:r>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только севера, теневой стороны, но и ночи, образование связи черного цвета с концептуальной</w:t>
      </w:r>
      <w:r>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 xml:space="preserve">областью «низ» </w:t>
      </w:r>
      <w:r w:rsidR="006E3BF6" w:rsidRPr="00E74050">
        <w:rPr>
          <w:rFonts w:ascii="Times New Roman" w:eastAsia="TimesNewRomanPSMT" w:hAnsi="Times New Roman" w:cs="Times New Roman"/>
          <w:sz w:val="24"/>
          <w:szCs w:val="24"/>
        </w:rPr>
        <w:lastRenderedPageBreak/>
        <w:t>мотивировано древнейшей традицией цветосимволики Земли и Неба, согласно</w:t>
      </w:r>
      <w:r>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которой архаический человек соотносил с небом</w:t>
      </w:r>
      <w:proofErr w:type="gramEnd"/>
      <w:r w:rsidR="006E3BF6" w:rsidRPr="00E74050">
        <w:rPr>
          <w:rFonts w:ascii="Times New Roman" w:eastAsia="TimesNewRomanPSMT" w:hAnsi="Times New Roman" w:cs="Times New Roman"/>
          <w:sz w:val="24"/>
          <w:szCs w:val="24"/>
        </w:rPr>
        <w:t xml:space="preserve"> (</w:t>
      </w:r>
      <w:proofErr w:type="gramStart"/>
      <w:r w:rsidR="006E3BF6" w:rsidRPr="00E74050">
        <w:rPr>
          <w:rFonts w:ascii="Times New Roman" w:eastAsia="TimesNewRomanPSMT" w:hAnsi="Times New Roman" w:cs="Times New Roman"/>
          <w:sz w:val="24"/>
          <w:szCs w:val="24"/>
        </w:rPr>
        <w:t>Верхним миром) белый цвет, то есть свет от</w:t>
      </w:r>
      <w:r>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дневного неба; нижнюю, противоположную небу часть вселенной естественно было обозначить</w:t>
      </w:r>
      <w:r>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черным цветом, понимая под ним саму землю (Нижний мир).</w:t>
      </w:r>
      <w:proofErr w:type="gramEnd"/>
      <w:r w:rsidR="006E3BF6" w:rsidRPr="00E74050">
        <w:rPr>
          <w:rFonts w:ascii="Times New Roman" w:eastAsia="TimesNewRomanPSMT" w:hAnsi="Times New Roman" w:cs="Times New Roman"/>
          <w:sz w:val="24"/>
          <w:szCs w:val="24"/>
        </w:rPr>
        <w:t xml:space="preserve"> Таким образом, образуется типичный</w:t>
      </w:r>
      <w:r>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 xml:space="preserve">перенос значений, согласно которым </w:t>
      </w:r>
      <w:proofErr w:type="gramStart"/>
      <w:r w:rsidR="006E3BF6" w:rsidRPr="00E74050">
        <w:rPr>
          <w:rFonts w:ascii="Times New Roman" w:eastAsia="TimesNewRomanPSMT" w:hAnsi="Times New Roman" w:cs="Times New Roman"/>
          <w:sz w:val="24"/>
          <w:szCs w:val="24"/>
        </w:rPr>
        <w:t>черный</w:t>
      </w:r>
      <w:proofErr w:type="gramEnd"/>
      <w:r w:rsidR="006E3BF6" w:rsidRPr="00E74050">
        <w:rPr>
          <w:rFonts w:ascii="Times New Roman" w:eastAsia="TimesNewRomanPSMT" w:hAnsi="Times New Roman" w:cs="Times New Roman"/>
          <w:sz w:val="24"/>
          <w:szCs w:val="24"/>
        </w:rPr>
        <w:t xml:space="preserve"> / белый символизируют «север, низ» / «юг, верх»</w:t>
      </w:r>
      <w:r w:rsidR="004F725A">
        <w:rPr>
          <w:rFonts w:ascii="Times New Roman" w:eastAsia="TimesNewRomanPSMT" w:hAnsi="Times New Roman" w:cs="Times New Roman"/>
          <w:sz w:val="24"/>
          <w:szCs w:val="24"/>
        </w:rPr>
        <w:t xml:space="preserve">. </w:t>
      </w:r>
      <w:r w:rsidR="006E3BF6" w:rsidRPr="00E74050">
        <w:rPr>
          <w:rFonts w:ascii="Times New Roman" w:eastAsia="TimesNewRomanPSMT" w:hAnsi="Times New Roman" w:cs="Times New Roman"/>
          <w:sz w:val="24"/>
          <w:szCs w:val="24"/>
        </w:rPr>
        <w:t xml:space="preserve">Данная структура традиционной картины мира прослеживается во многих культурах. </w:t>
      </w:r>
      <w:r w:rsidR="00EC2D77">
        <w:rPr>
          <w:rFonts w:ascii="Times New Roman" w:eastAsia="TimesNewRomanPSMT" w:hAnsi="Times New Roman" w:cs="Times New Roman"/>
          <w:sz w:val="24"/>
          <w:szCs w:val="24"/>
        </w:rPr>
        <w:t xml:space="preserve">Например, в </w:t>
      </w:r>
      <w:r w:rsidR="00215DF2">
        <w:rPr>
          <w:rFonts w:ascii="Times New Roman" w:eastAsia="TimesNewRomanPSMT" w:hAnsi="Times New Roman" w:cs="Times New Roman"/>
          <w:sz w:val="24"/>
          <w:szCs w:val="24"/>
        </w:rPr>
        <w:t>истории японского народа с</w:t>
      </w:r>
      <w:r w:rsidR="00215DF2" w:rsidRPr="00240880">
        <w:rPr>
          <w:rFonts w:ascii="Times New Roman" w:eastAsia="TimesNewRomanPSMT" w:hAnsi="Times New Roman" w:cs="Times New Roman"/>
          <w:sz w:val="24"/>
          <w:szCs w:val="24"/>
        </w:rPr>
        <w:t xml:space="preserve">амый ранний пример использования цветообозначения в японском языке </w:t>
      </w:r>
      <w:r w:rsidR="00215DF2">
        <w:rPr>
          <w:rFonts w:ascii="Times New Roman" w:eastAsia="TimesNewRomanPSMT" w:hAnsi="Times New Roman" w:cs="Times New Roman"/>
          <w:sz w:val="24"/>
          <w:szCs w:val="24"/>
        </w:rPr>
        <w:t xml:space="preserve">запечатлен в </w:t>
      </w:r>
      <w:proofErr w:type="spellStart"/>
      <w:r w:rsidR="00215DF2">
        <w:rPr>
          <w:rFonts w:ascii="Times New Roman" w:eastAsia="TimesNewRomanPSMT" w:hAnsi="Times New Roman" w:cs="Times New Roman"/>
          <w:sz w:val="24"/>
          <w:szCs w:val="24"/>
        </w:rPr>
        <w:t>Кодзики</w:t>
      </w:r>
      <w:proofErr w:type="spellEnd"/>
      <w:r w:rsidR="00215DF2">
        <w:rPr>
          <w:rFonts w:ascii="Times New Roman" w:eastAsia="TimesNewRomanPSMT" w:hAnsi="Times New Roman" w:cs="Times New Roman"/>
          <w:sz w:val="24"/>
          <w:szCs w:val="24"/>
        </w:rPr>
        <w:t xml:space="preserve"> (712 г.) – </w:t>
      </w:r>
      <w:r w:rsidR="00215DF2">
        <w:rPr>
          <w:rFonts w:ascii="Cambria Math" w:eastAsia="TimesNewRomanPSMT" w:hAnsi="Cambria Math" w:cs="Cambria Math"/>
          <w:sz w:val="24"/>
          <w:szCs w:val="24"/>
        </w:rPr>
        <w:t>«</w:t>
      </w:r>
      <w:r w:rsidR="00215DF2" w:rsidRPr="00240880">
        <w:rPr>
          <w:rFonts w:ascii="Times New Roman" w:eastAsia="TimesNewRomanPSMT" w:hAnsi="Times New Roman" w:cs="Times New Roman"/>
          <w:sz w:val="24"/>
          <w:szCs w:val="24"/>
        </w:rPr>
        <w:t>Записи о деяниях древности</w:t>
      </w:r>
      <w:r w:rsidR="00215DF2">
        <w:rPr>
          <w:rFonts w:ascii="Cambria Math" w:eastAsia="TimesNewRomanPSMT" w:hAnsi="Cambria Math" w:cs="Cambria Math"/>
          <w:sz w:val="24"/>
          <w:szCs w:val="24"/>
        </w:rPr>
        <w:t>»</w:t>
      </w:r>
      <w:r w:rsidR="00215DF2" w:rsidRPr="00240880">
        <w:rPr>
          <w:rFonts w:ascii="Times New Roman" w:eastAsia="TimesNewRomanPSMT" w:hAnsi="Times New Roman" w:cs="Times New Roman"/>
          <w:sz w:val="24"/>
          <w:szCs w:val="24"/>
        </w:rPr>
        <w:t xml:space="preserve"> – древнейших сохранившихся хрониках Японии. В мифах, включенных в </w:t>
      </w:r>
      <w:proofErr w:type="spellStart"/>
      <w:r w:rsidR="00215DF2" w:rsidRPr="00240880">
        <w:rPr>
          <w:rFonts w:ascii="Times New Roman" w:eastAsia="TimesNewRomanPSMT" w:hAnsi="Times New Roman" w:cs="Times New Roman"/>
          <w:sz w:val="24"/>
          <w:szCs w:val="24"/>
        </w:rPr>
        <w:t>Кодзики</w:t>
      </w:r>
      <w:proofErr w:type="spellEnd"/>
      <w:r w:rsidR="00215DF2" w:rsidRPr="00240880">
        <w:rPr>
          <w:rFonts w:ascii="Times New Roman" w:eastAsia="TimesNewRomanPSMT" w:hAnsi="Times New Roman" w:cs="Times New Roman"/>
          <w:sz w:val="24"/>
          <w:szCs w:val="24"/>
        </w:rPr>
        <w:t>, повествуется о том, что мир богов был разделен на</w:t>
      </w:r>
      <w:r w:rsidR="00215DF2">
        <w:rPr>
          <w:rFonts w:ascii="Times New Roman" w:eastAsia="TimesNewRomanPSMT" w:hAnsi="Times New Roman" w:cs="Times New Roman"/>
          <w:sz w:val="24"/>
          <w:szCs w:val="24"/>
        </w:rPr>
        <w:t xml:space="preserve"> </w:t>
      </w:r>
      <w:r w:rsidR="00215DF2" w:rsidRPr="00240880">
        <w:rPr>
          <w:rFonts w:ascii="Times New Roman" w:eastAsia="TimesNewRomanPSMT" w:hAnsi="Times New Roman" w:cs="Times New Roman"/>
          <w:sz w:val="24"/>
          <w:szCs w:val="24"/>
        </w:rPr>
        <w:t>несколько уровней</w:t>
      </w:r>
      <w:r w:rsidR="00215DF2">
        <w:rPr>
          <w:rFonts w:ascii="Times New Roman" w:eastAsia="TimesNewRomanPSMT" w:hAnsi="Times New Roman" w:cs="Times New Roman"/>
          <w:sz w:val="24"/>
          <w:szCs w:val="24"/>
        </w:rPr>
        <w:t xml:space="preserve">. </w:t>
      </w:r>
      <w:r w:rsidR="00215DF2" w:rsidRPr="00240880">
        <w:rPr>
          <w:rFonts w:ascii="Times New Roman" w:eastAsia="TimesNewRomanPSMT" w:hAnsi="Times New Roman" w:cs="Times New Roman"/>
          <w:sz w:val="24"/>
          <w:szCs w:val="24"/>
        </w:rPr>
        <w:t>Высший уровень – рай –</w:t>
      </w:r>
      <w:r w:rsidR="00215DF2">
        <w:rPr>
          <w:rFonts w:ascii="Times New Roman" w:eastAsia="TimesNewRomanPSMT" w:hAnsi="Times New Roman" w:cs="Times New Roman" w:hint="eastAsia"/>
          <w:sz w:val="24"/>
          <w:szCs w:val="24"/>
          <w:lang w:val="en-US"/>
        </w:rPr>
        <w:t>高天原</w:t>
      </w:r>
      <w:r w:rsidR="00215DF2" w:rsidRPr="00240880">
        <w:rPr>
          <w:rFonts w:ascii="Times New Roman" w:eastAsia="TimesNewRomanPSMT" w:hAnsi="Times New Roman" w:cs="Times New Roman"/>
          <w:sz w:val="24"/>
          <w:szCs w:val="24"/>
        </w:rPr>
        <w:t xml:space="preserve"> (</w:t>
      </w:r>
      <w:proofErr w:type="spellStart"/>
      <w:proofErr w:type="gramStart"/>
      <w:r w:rsidR="00215DF2" w:rsidRPr="00240880">
        <w:rPr>
          <w:rFonts w:ascii="Times New Roman" w:eastAsia="TimesNewRomanPS-ItalicMT" w:hAnsi="Times New Roman" w:cs="Times New Roman"/>
          <w:i/>
          <w:iCs/>
          <w:sz w:val="24"/>
          <w:szCs w:val="24"/>
        </w:rPr>
        <w:t>Така</w:t>
      </w:r>
      <w:proofErr w:type="spellEnd"/>
      <w:proofErr w:type="gramEnd"/>
      <w:r w:rsidR="00215DF2" w:rsidRPr="00240880">
        <w:rPr>
          <w:rFonts w:ascii="Times New Roman" w:eastAsia="TimesNewRomanPS-ItalicMT" w:hAnsi="Times New Roman" w:cs="Times New Roman"/>
          <w:i/>
          <w:iCs/>
          <w:sz w:val="24"/>
          <w:szCs w:val="24"/>
        </w:rPr>
        <w:t xml:space="preserve"> но </w:t>
      </w:r>
      <w:proofErr w:type="spellStart"/>
      <w:r w:rsidR="00215DF2" w:rsidRPr="00240880">
        <w:rPr>
          <w:rFonts w:ascii="Times New Roman" w:eastAsia="TimesNewRomanPS-ItalicMT" w:hAnsi="Times New Roman" w:cs="Times New Roman"/>
          <w:i/>
          <w:iCs/>
          <w:sz w:val="24"/>
          <w:szCs w:val="24"/>
        </w:rPr>
        <w:t>амахара</w:t>
      </w:r>
      <w:proofErr w:type="spellEnd"/>
      <w:r w:rsidR="00215DF2" w:rsidRPr="00240880">
        <w:rPr>
          <w:rFonts w:ascii="Times New Roman" w:eastAsia="TimesNewRomanPSMT" w:hAnsi="Times New Roman" w:cs="Times New Roman"/>
          <w:sz w:val="24"/>
          <w:szCs w:val="24"/>
        </w:rPr>
        <w:t>). Этот уровень</w:t>
      </w:r>
      <w:r w:rsidR="00215DF2">
        <w:rPr>
          <w:rFonts w:ascii="Times New Roman" w:eastAsia="TimesNewRomanPSMT" w:hAnsi="Times New Roman" w:cs="Times New Roman" w:hint="eastAsia"/>
          <w:sz w:val="24"/>
          <w:szCs w:val="24"/>
        </w:rPr>
        <w:t xml:space="preserve">　</w:t>
      </w:r>
      <w:r w:rsidR="00215DF2" w:rsidRPr="00240880">
        <w:rPr>
          <w:rFonts w:ascii="Times New Roman" w:eastAsia="TimesNewRomanPSMT" w:hAnsi="Times New Roman" w:cs="Times New Roman"/>
          <w:sz w:val="24"/>
          <w:szCs w:val="24"/>
        </w:rPr>
        <w:t>описывается как яркий и чистый, его символизируют такие цвета, как</w:t>
      </w:r>
      <w:r w:rsidR="00215DF2">
        <w:rPr>
          <w:rFonts w:ascii="Times New Roman" w:eastAsia="TimesNewRomanPSMT" w:hAnsi="Times New Roman" w:cs="Times New Roman" w:hint="eastAsia"/>
          <w:sz w:val="24"/>
          <w:szCs w:val="24"/>
        </w:rPr>
        <w:t xml:space="preserve">　</w:t>
      </w:r>
      <w:r w:rsidR="00215DF2" w:rsidRPr="00240880">
        <w:rPr>
          <w:rFonts w:ascii="Times New Roman" w:eastAsia="TimesNewRomanPSMT" w:hAnsi="Times New Roman" w:cs="Times New Roman"/>
          <w:sz w:val="24"/>
          <w:szCs w:val="24"/>
        </w:rPr>
        <w:t xml:space="preserve">красный и белый. </w:t>
      </w:r>
      <w:r w:rsidR="00215DF2" w:rsidRPr="0007277F">
        <w:rPr>
          <w:rFonts w:ascii="Times New Roman" w:eastAsia="TimesNewRomanPSMT" w:hAnsi="Times New Roman" w:cs="Times New Roman"/>
          <w:sz w:val="24"/>
          <w:szCs w:val="24"/>
        </w:rPr>
        <w:t xml:space="preserve">Средний уровень – </w:t>
      </w:r>
      <w:r w:rsidR="00215DF2">
        <w:rPr>
          <w:rFonts w:ascii="Times New Roman" w:eastAsia="TimesNewRomanPSMT" w:hAnsi="Times New Roman" w:cs="Times New Roman" w:hint="eastAsia"/>
          <w:sz w:val="24"/>
          <w:szCs w:val="24"/>
        </w:rPr>
        <w:t>中津の国</w:t>
      </w:r>
      <w:r w:rsidR="00215DF2" w:rsidRPr="0007277F">
        <w:rPr>
          <w:rFonts w:ascii="Times New Roman" w:eastAsia="TimesNewRomanPSMT" w:hAnsi="Times New Roman" w:cs="Times New Roman"/>
          <w:sz w:val="24"/>
          <w:szCs w:val="24"/>
        </w:rPr>
        <w:t xml:space="preserve"> (</w:t>
      </w:r>
      <w:proofErr w:type="spellStart"/>
      <w:proofErr w:type="gramStart"/>
      <w:r w:rsidR="00215DF2" w:rsidRPr="0007277F">
        <w:rPr>
          <w:rFonts w:ascii="Times New Roman" w:eastAsia="TimesNewRomanPS-ItalicMT" w:hAnsi="Times New Roman" w:cs="Times New Roman"/>
          <w:i/>
          <w:iCs/>
          <w:sz w:val="24"/>
          <w:szCs w:val="24"/>
        </w:rPr>
        <w:t>Накацу</w:t>
      </w:r>
      <w:proofErr w:type="spellEnd"/>
      <w:proofErr w:type="gramEnd"/>
      <w:r w:rsidR="00215DF2" w:rsidRPr="0007277F">
        <w:rPr>
          <w:rFonts w:ascii="Times New Roman" w:eastAsia="TimesNewRomanPS-ItalicMT" w:hAnsi="Times New Roman" w:cs="Times New Roman"/>
          <w:i/>
          <w:iCs/>
          <w:sz w:val="24"/>
          <w:szCs w:val="24"/>
        </w:rPr>
        <w:t xml:space="preserve"> но </w:t>
      </w:r>
      <w:proofErr w:type="spellStart"/>
      <w:r w:rsidR="00215DF2" w:rsidRPr="0007277F">
        <w:rPr>
          <w:rFonts w:ascii="Times New Roman" w:eastAsia="TimesNewRomanPS-ItalicMT" w:hAnsi="Times New Roman" w:cs="Times New Roman"/>
          <w:i/>
          <w:iCs/>
          <w:sz w:val="24"/>
          <w:szCs w:val="24"/>
        </w:rPr>
        <w:t>куни</w:t>
      </w:r>
      <w:proofErr w:type="spellEnd"/>
      <w:r w:rsidR="00215DF2" w:rsidRPr="0007277F">
        <w:rPr>
          <w:rFonts w:ascii="Times New Roman" w:eastAsia="TimesNewRomanPSMT" w:hAnsi="Times New Roman" w:cs="Times New Roman"/>
          <w:sz w:val="24"/>
          <w:szCs w:val="24"/>
        </w:rPr>
        <w:t>). Этот уровень нахо</w:t>
      </w:r>
      <w:r w:rsidR="00215DF2">
        <w:rPr>
          <w:rFonts w:ascii="Times New Roman" w:eastAsia="TimesNewRomanPSMT" w:hAnsi="Times New Roman" w:cs="Times New Roman"/>
          <w:sz w:val="24"/>
          <w:szCs w:val="24"/>
        </w:rPr>
        <w:t>дился</w:t>
      </w:r>
      <w:r w:rsidR="00215DF2" w:rsidRPr="00240880">
        <w:rPr>
          <w:rFonts w:ascii="Times New Roman" w:eastAsia="TimesNewRomanPSMT" w:hAnsi="Times New Roman" w:cs="Times New Roman"/>
          <w:sz w:val="24"/>
          <w:szCs w:val="24"/>
        </w:rPr>
        <w:t xml:space="preserve"> ниже, чем</w:t>
      </w:r>
      <w:r w:rsidR="00215DF2">
        <w:rPr>
          <w:rFonts w:ascii="Times New Roman" w:eastAsia="TimesNewRomanPSMT" w:hAnsi="Times New Roman" w:cs="Times New Roman"/>
          <w:sz w:val="24"/>
          <w:szCs w:val="24"/>
        </w:rPr>
        <w:t xml:space="preserve"> </w:t>
      </w:r>
      <w:r w:rsidR="00215DF2" w:rsidRPr="00240880">
        <w:rPr>
          <w:rFonts w:ascii="Times New Roman" w:eastAsia="TimesNewRomanPSMT" w:hAnsi="Times New Roman" w:cs="Times New Roman"/>
          <w:sz w:val="24"/>
          <w:szCs w:val="24"/>
        </w:rPr>
        <w:t xml:space="preserve">предыдущий, он представлял собой </w:t>
      </w:r>
      <w:r w:rsidR="00215DF2">
        <w:rPr>
          <w:rFonts w:ascii="Cambria Math" w:eastAsia="TimesNewRomanPSMT" w:hAnsi="Cambria Math" w:cs="Cambria Math"/>
          <w:sz w:val="24"/>
          <w:szCs w:val="24"/>
        </w:rPr>
        <w:t>«</w:t>
      </w:r>
      <w:r w:rsidR="00215DF2" w:rsidRPr="00240880">
        <w:rPr>
          <w:rFonts w:ascii="Times New Roman" w:eastAsia="TimesNewRomanPSMT" w:hAnsi="Times New Roman" w:cs="Times New Roman"/>
          <w:sz w:val="24"/>
          <w:szCs w:val="24"/>
        </w:rPr>
        <w:t>тростниковые</w:t>
      </w:r>
      <w:r w:rsidR="00215DF2">
        <w:rPr>
          <w:rFonts w:eastAsia="TimesNewRomanPSMT" w:cs="TimesNewRomanPSMT"/>
        </w:rPr>
        <w:t xml:space="preserve"> </w:t>
      </w:r>
      <w:r w:rsidR="00215DF2" w:rsidRPr="00240880">
        <w:rPr>
          <w:rFonts w:ascii="Times New Roman" w:eastAsia="TimesNewRomanPSMT" w:hAnsi="Times New Roman" w:cs="Times New Roman"/>
          <w:sz w:val="24"/>
          <w:szCs w:val="24"/>
        </w:rPr>
        <w:t>заросли</w:t>
      </w:r>
      <w:r w:rsidR="00215DF2">
        <w:rPr>
          <w:rFonts w:ascii="Cambria Math" w:eastAsia="TimesNewRomanPSMT" w:hAnsi="Cambria Math" w:cs="Cambria Math"/>
          <w:sz w:val="24"/>
          <w:szCs w:val="24"/>
        </w:rPr>
        <w:t>»</w:t>
      </w:r>
      <w:r w:rsidR="00215DF2" w:rsidRPr="00240880">
        <w:rPr>
          <w:rFonts w:ascii="Times New Roman" w:eastAsia="TimesNewRomanPSMT" w:hAnsi="Times New Roman" w:cs="Times New Roman"/>
          <w:sz w:val="24"/>
          <w:szCs w:val="24"/>
        </w:rPr>
        <w:t>. Здесь жил бог – повелитель природы, который контролировал дождь и ветер, следил за горами, реками, деревьями и травами.</w:t>
      </w:r>
      <w:r w:rsidR="00215DF2">
        <w:rPr>
          <w:rFonts w:eastAsia="TimesNewRomanPSMT" w:cs="TimesNewRomanPSMT"/>
        </w:rPr>
        <w:t xml:space="preserve"> </w:t>
      </w:r>
      <w:r w:rsidR="00215DF2" w:rsidRPr="00240880">
        <w:rPr>
          <w:rFonts w:ascii="Times New Roman" w:eastAsia="TimesNewRomanPSMT" w:hAnsi="Times New Roman" w:cs="Times New Roman"/>
          <w:sz w:val="24"/>
          <w:szCs w:val="24"/>
        </w:rPr>
        <w:t xml:space="preserve">Этот мир был окрашен в цвет </w:t>
      </w:r>
      <w:proofErr w:type="spellStart"/>
      <w:r w:rsidR="00215DF2" w:rsidRPr="00240880">
        <w:rPr>
          <w:rFonts w:ascii="Times New Roman" w:eastAsia="TimesNewRomanPS-ItalicMT" w:hAnsi="Times New Roman" w:cs="Times New Roman"/>
          <w:i/>
          <w:iCs/>
          <w:sz w:val="24"/>
          <w:szCs w:val="24"/>
        </w:rPr>
        <w:t>ао</w:t>
      </w:r>
      <w:proofErr w:type="spellEnd"/>
      <w:r w:rsidR="00215DF2" w:rsidRPr="00240880">
        <w:rPr>
          <w:rFonts w:ascii="Times New Roman" w:eastAsia="TimesNewRomanPS-ItalicMT" w:hAnsi="Times New Roman" w:cs="Times New Roman"/>
          <w:i/>
          <w:iCs/>
          <w:sz w:val="24"/>
          <w:szCs w:val="24"/>
        </w:rPr>
        <w:t xml:space="preserve"> </w:t>
      </w:r>
      <w:r w:rsidR="00215DF2" w:rsidRPr="00240880">
        <w:rPr>
          <w:rFonts w:ascii="Times New Roman" w:eastAsia="TimesNewRomanPSMT" w:hAnsi="Times New Roman" w:cs="Times New Roman"/>
          <w:sz w:val="24"/>
          <w:szCs w:val="24"/>
        </w:rPr>
        <w:t>(синий, зеленый, голубой).</w:t>
      </w:r>
      <w:r w:rsidR="00215DF2">
        <w:rPr>
          <w:rFonts w:eastAsia="TimesNewRomanPSMT" w:cs="TimesNewRomanPSMT"/>
        </w:rPr>
        <w:t xml:space="preserve"> </w:t>
      </w:r>
      <w:r w:rsidR="00215DF2" w:rsidRPr="00240880">
        <w:rPr>
          <w:rFonts w:ascii="Times New Roman" w:eastAsia="TimesNewRomanPSMT" w:hAnsi="Times New Roman" w:cs="Times New Roman"/>
          <w:sz w:val="24"/>
          <w:szCs w:val="24"/>
        </w:rPr>
        <w:t xml:space="preserve">Самый низший уровень – </w:t>
      </w:r>
      <w:r w:rsidR="00215DF2">
        <w:rPr>
          <w:rFonts w:ascii="Times New Roman" w:eastAsia="TimesNewRomanPSMT" w:hAnsi="Times New Roman" w:cs="Times New Roman" w:hint="eastAsia"/>
          <w:sz w:val="24"/>
          <w:szCs w:val="24"/>
          <w:lang w:val="en-US"/>
        </w:rPr>
        <w:t>下津国</w:t>
      </w:r>
      <w:r w:rsidR="00215DF2" w:rsidRPr="00240880">
        <w:rPr>
          <w:rFonts w:ascii="Times New Roman" w:eastAsia="TimesNewRomanPSMT" w:hAnsi="Times New Roman" w:cs="Times New Roman"/>
          <w:sz w:val="24"/>
          <w:szCs w:val="24"/>
        </w:rPr>
        <w:t xml:space="preserve"> (</w:t>
      </w:r>
      <w:proofErr w:type="spellStart"/>
      <w:proofErr w:type="gramStart"/>
      <w:r w:rsidR="00215DF2" w:rsidRPr="00240880">
        <w:rPr>
          <w:rFonts w:ascii="Times New Roman" w:eastAsia="TimesNewRomanPS-ItalicMT" w:hAnsi="Times New Roman" w:cs="Times New Roman"/>
          <w:i/>
          <w:iCs/>
          <w:sz w:val="24"/>
          <w:szCs w:val="24"/>
        </w:rPr>
        <w:t>Симоцу</w:t>
      </w:r>
      <w:proofErr w:type="spellEnd"/>
      <w:proofErr w:type="gramEnd"/>
      <w:r w:rsidR="00215DF2" w:rsidRPr="00240880">
        <w:rPr>
          <w:rFonts w:ascii="Times New Roman" w:eastAsia="TimesNewRomanPS-ItalicMT" w:hAnsi="Times New Roman" w:cs="Times New Roman"/>
          <w:i/>
          <w:iCs/>
          <w:sz w:val="24"/>
          <w:szCs w:val="24"/>
        </w:rPr>
        <w:t xml:space="preserve"> но </w:t>
      </w:r>
      <w:proofErr w:type="spellStart"/>
      <w:r w:rsidR="00215DF2" w:rsidRPr="00240880">
        <w:rPr>
          <w:rFonts w:ascii="Times New Roman" w:eastAsia="TimesNewRomanPS-ItalicMT" w:hAnsi="Times New Roman" w:cs="Times New Roman"/>
          <w:i/>
          <w:iCs/>
          <w:sz w:val="24"/>
          <w:szCs w:val="24"/>
        </w:rPr>
        <w:t>куни</w:t>
      </w:r>
      <w:proofErr w:type="spellEnd"/>
      <w:r w:rsidR="00215DF2" w:rsidRPr="00240880">
        <w:rPr>
          <w:rFonts w:ascii="Times New Roman" w:eastAsia="TimesNewRomanPSMT" w:hAnsi="Times New Roman" w:cs="Times New Roman"/>
          <w:sz w:val="24"/>
          <w:szCs w:val="24"/>
        </w:rPr>
        <w:t xml:space="preserve">). Это был последний уровень, </w:t>
      </w:r>
      <w:r w:rsidR="00215DF2" w:rsidRPr="00211E44">
        <w:rPr>
          <w:rFonts w:ascii="Times New Roman" w:eastAsia="TimesNewRomanPSMT" w:hAnsi="Times New Roman" w:cs="Times New Roman"/>
          <w:sz w:val="24"/>
          <w:szCs w:val="24"/>
        </w:rPr>
        <w:t>олицетворяющий страну мертвых и духов. Символизировал</w:t>
      </w:r>
      <w:r w:rsidR="00215DF2" w:rsidRPr="004C75BD">
        <w:rPr>
          <w:rFonts w:ascii="Times New Roman" w:eastAsia="TimesNewRomanPSMT" w:hAnsi="Times New Roman" w:cs="Times New Roman"/>
          <w:sz w:val="24"/>
          <w:szCs w:val="24"/>
        </w:rPr>
        <w:t xml:space="preserve"> </w:t>
      </w:r>
      <w:r w:rsidR="00215DF2" w:rsidRPr="00211E44">
        <w:rPr>
          <w:rFonts w:ascii="Times New Roman" w:eastAsia="TimesNewRomanPSMT" w:hAnsi="Times New Roman" w:cs="Times New Roman"/>
          <w:sz w:val="24"/>
          <w:szCs w:val="24"/>
        </w:rPr>
        <w:t>этот</w:t>
      </w:r>
      <w:r w:rsidR="00215DF2" w:rsidRPr="004C75BD">
        <w:rPr>
          <w:rFonts w:ascii="Times New Roman" w:eastAsia="TimesNewRomanPSMT" w:hAnsi="Times New Roman" w:cs="Times New Roman"/>
          <w:sz w:val="24"/>
          <w:szCs w:val="24"/>
        </w:rPr>
        <w:t xml:space="preserve"> </w:t>
      </w:r>
      <w:r w:rsidR="00215DF2" w:rsidRPr="00211E44">
        <w:rPr>
          <w:rFonts w:ascii="Times New Roman" w:eastAsia="TimesNewRomanPSMT" w:hAnsi="Times New Roman" w:cs="Times New Roman"/>
          <w:sz w:val="24"/>
          <w:szCs w:val="24"/>
        </w:rPr>
        <w:t>уровень</w:t>
      </w:r>
      <w:r w:rsidR="00215DF2" w:rsidRPr="004C75BD">
        <w:rPr>
          <w:rFonts w:ascii="Times New Roman" w:eastAsia="TimesNewRomanPSMT" w:hAnsi="Times New Roman" w:cs="Times New Roman"/>
          <w:sz w:val="24"/>
          <w:szCs w:val="24"/>
        </w:rPr>
        <w:t xml:space="preserve"> </w:t>
      </w:r>
      <w:r w:rsidR="00215DF2" w:rsidRPr="00211E44">
        <w:rPr>
          <w:rFonts w:ascii="Times New Roman" w:eastAsia="TimesNewRomanPSMT" w:hAnsi="Times New Roman" w:cs="Times New Roman"/>
          <w:sz w:val="24"/>
          <w:szCs w:val="24"/>
        </w:rPr>
        <w:t>черный</w:t>
      </w:r>
      <w:r w:rsidR="00215DF2" w:rsidRPr="004C75BD">
        <w:rPr>
          <w:rFonts w:ascii="Times New Roman" w:eastAsia="TimesNewRomanPSMT" w:hAnsi="Times New Roman" w:cs="Times New Roman"/>
          <w:sz w:val="24"/>
          <w:szCs w:val="24"/>
        </w:rPr>
        <w:t xml:space="preserve"> </w:t>
      </w:r>
      <w:r w:rsidR="00215DF2" w:rsidRPr="00211E44">
        <w:rPr>
          <w:rFonts w:ascii="Times New Roman" w:eastAsia="TimesNewRomanPSMT" w:hAnsi="Times New Roman" w:cs="Times New Roman"/>
          <w:sz w:val="24"/>
          <w:szCs w:val="24"/>
        </w:rPr>
        <w:t>цвет</w:t>
      </w:r>
      <w:r w:rsidR="00215DF2" w:rsidRPr="004C75BD">
        <w:rPr>
          <w:rFonts w:ascii="Times New Roman" w:eastAsia="TimesNewRomanPSMT" w:hAnsi="Times New Roman" w:cs="Times New Roman"/>
          <w:sz w:val="24"/>
          <w:szCs w:val="24"/>
        </w:rPr>
        <w:t xml:space="preserve"> [</w:t>
      </w:r>
      <w:r w:rsidR="004C75BD" w:rsidRPr="004C75BD">
        <w:rPr>
          <w:rFonts w:ascii="Times New Roman" w:eastAsia="TimesNewRomanPSMT" w:hAnsi="Times New Roman" w:cs="Times New Roman"/>
          <w:sz w:val="24"/>
          <w:szCs w:val="24"/>
        </w:rPr>
        <w:t>5, с.</w:t>
      </w:r>
      <w:r w:rsidR="0067384D" w:rsidRPr="004C75BD">
        <w:rPr>
          <w:rFonts w:ascii="Times New Roman" w:eastAsia="TimesNewRomanPSMT" w:hAnsi="Times New Roman" w:cs="Times New Roman"/>
          <w:sz w:val="24"/>
          <w:szCs w:val="24"/>
        </w:rPr>
        <w:t xml:space="preserve"> 32</w:t>
      </w:r>
      <w:r w:rsidR="00215DF2" w:rsidRPr="004C75BD">
        <w:rPr>
          <w:rFonts w:ascii="Times New Roman" w:eastAsia="TimesNewRomanPSMT" w:hAnsi="Times New Roman" w:cs="Times New Roman"/>
          <w:sz w:val="24"/>
          <w:szCs w:val="24"/>
        </w:rPr>
        <w:t>].</w:t>
      </w:r>
    </w:p>
    <w:p w:rsidR="00E20964" w:rsidRPr="00FA5BC4" w:rsidRDefault="00215DF2" w:rsidP="00FA5BC4">
      <w:pPr>
        <w:autoSpaceDE w:val="0"/>
        <w:autoSpaceDN w:val="0"/>
        <w:adjustRightInd w:val="0"/>
        <w:spacing w:after="0" w:line="240" w:lineRule="auto"/>
        <w:jc w:val="both"/>
        <w:rPr>
          <w:rFonts w:ascii="Times New Roman" w:eastAsia="TimesNewRomanPSMT" w:hAnsi="Times New Roman" w:cs="Times New Roman"/>
          <w:sz w:val="24"/>
          <w:szCs w:val="24"/>
        </w:rPr>
      </w:pPr>
      <w:r w:rsidRPr="004C75BD">
        <w:rPr>
          <w:rFonts w:ascii="Times New Roman" w:eastAsia="TimesNewRomanPSMT" w:hAnsi="Times New Roman" w:cs="Times New Roman"/>
          <w:sz w:val="24"/>
          <w:szCs w:val="24"/>
        </w:rPr>
        <w:tab/>
      </w:r>
      <w:r w:rsidR="008C3C30" w:rsidRPr="00FA5BC4">
        <w:rPr>
          <w:rFonts w:ascii="Times New Roman" w:eastAsia="TimesNewRomanPSMT" w:hAnsi="Times New Roman" w:cs="Times New Roman"/>
          <w:sz w:val="24"/>
          <w:szCs w:val="24"/>
        </w:rPr>
        <w:t>Считается</w:t>
      </w:r>
      <w:r w:rsidR="008C3C30" w:rsidRPr="004C75BD">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что</w:t>
      </w:r>
      <w:r w:rsidR="008C3C30" w:rsidRPr="004C75BD">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в</w:t>
      </w:r>
      <w:r w:rsidR="008C3C30" w:rsidRPr="004C75BD">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японском</w:t>
      </w:r>
      <w:r w:rsidR="008C3C30" w:rsidRPr="004C75BD">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языке</w:t>
      </w:r>
      <w:r w:rsidR="008C3C30" w:rsidRPr="004C75BD">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названия</w:t>
      </w:r>
      <w:r w:rsidR="008C3C30" w:rsidRPr="004C75BD">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четырех</w:t>
      </w:r>
      <w:r w:rsidR="008C3C30" w:rsidRPr="004C75BD">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основных</w:t>
      </w:r>
      <w:r w:rsidR="008C3C30" w:rsidRPr="004C75BD">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цветов</w:t>
      </w:r>
      <w:r w:rsidR="008C3C30" w:rsidRPr="004C75BD">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появились</w:t>
      </w:r>
      <w:r w:rsidR="008C3C30" w:rsidRPr="004C75BD">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следующим</w:t>
      </w:r>
      <w:r w:rsidR="008C3C30" w:rsidRPr="004C75BD">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образом</w:t>
      </w:r>
      <w:r w:rsidR="008C3C30" w:rsidRPr="004C75BD">
        <w:rPr>
          <w:rFonts w:ascii="Times New Roman" w:eastAsia="TimesNewRomanPSMT" w:hAnsi="Times New Roman" w:cs="Times New Roman"/>
          <w:sz w:val="24"/>
          <w:szCs w:val="24"/>
        </w:rPr>
        <w:t xml:space="preserve">: </w:t>
      </w:r>
      <w:r w:rsidR="008C3C30" w:rsidRPr="00FA5BC4">
        <w:rPr>
          <w:rFonts w:ascii="Times New Roman" w:eastAsia="TimesNewRomanPS-ItalicMT" w:hAnsi="Times New Roman" w:cs="Times New Roman"/>
          <w:i/>
          <w:iCs/>
          <w:sz w:val="24"/>
          <w:szCs w:val="24"/>
        </w:rPr>
        <w:t>Ака</w:t>
      </w:r>
      <w:proofErr w:type="gramStart"/>
      <w:r w:rsidR="008C3C30" w:rsidRPr="004C75BD">
        <w:rPr>
          <w:rFonts w:ascii="Times New Roman" w:eastAsia="TimesNewRomanPS-ItalicMT" w:hAnsi="Times New Roman" w:cs="Times New Roman"/>
          <w:i/>
          <w:iCs/>
          <w:sz w:val="24"/>
          <w:szCs w:val="24"/>
        </w:rPr>
        <w:t xml:space="preserve"> </w:t>
      </w:r>
      <w:r w:rsidR="008C3C30" w:rsidRPr="004C75BD">
        <w:rPr>
          <w:rFonts w:ascii="Times New Roman" w:eastAsia="TimesNewRomanPSMT" w:hAnsi="Times New Roman" w:cs="Times New Roman"/>
          <w:sz w:val="24"/>
          <w:szCs w:val="24"/>
        </w:rPr>
        <w:t>(</w:t>
      </w:r>
      <w:r>
        <w:rPr>
          <w:rFonts w:ascii="Times New Roman" w:eastAsia="TimesNewRomanPSMT" w:hAnsi="Times New Roman" w:cs="Times New Roman" w:hint="eastAsia"/>
          <w:sz w:val="24"/>
          <w:szCs w:val="24"/>
          <w:lang w:val="en-US"/>
        </w:rPr>
        <w:t>赤</w:t>
      </w:r>
      <w:r w:rsidR="00EC2D77" w:rsidRPr="004C75BD">
        <w:rPr>
          <w:rFonts w:ascii="Times New Roman" w:eastAsia="TimesNewRomanPSMT" w:hAnsi="Times New Roman" w:cs="Times New Roman"/>
          <w:sz w:val="24"/>
          <w:szCs w:val="24"/>
        </w:rPr>
        <w:t xml:space="preserve"> - </w:t>
      </w:r>
      <w:proofErr w:type="gramEnd"/>
      <w:r w:rsidR="008C3C30" w:rsidRPr="00FA5BC4">
        <w:rPr>
          <w:rFonts w:ascii="Times New Roman" w:eastAsia="TimesNewRomanPSMT" w:hAnsi="Times New Roman" w:cs="Times New Roman"/>
          <w:sz w:val="24"/>
          <w:szCs w:val="24"/>
        </w:rPr>
        <w:t>красный</w:t>
      </w:r>
      <w:r w:rsidR="008C3C30" w:rsidRPr="004C75BD">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происходит</w:t>
      </w:r>
      <w:r w:rsidR="008C3C30" w:rsidRPr="004C75BD">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от</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названия</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для</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светлого</w:t>
      </w:r>
      <w:r w:rsidR="008C3C30" w:rsidRPr="00053883">
        <w:rPr>
          <w:rFonts w:ascii="Times New Roman" w:eastAsia="TimesNewRomanPSMT" w:hAnsi="Times New Roman" w:cs="Times New Roman"/>
          <w:sz w:val="24"/>
          <w:szCs w:val="24"/>
        </w:rPr>
        <w:t xml:space="preserve"> (</w:t>
      </w:r>
      <w:r>
        <w:rPr>
          <w:rFonts w:ascii="Times New Roman" w:eastAsia="TimesNewRomanPSMT" w:hAnsi="Times New Roman" w:cs="Times New Roman" w:hint="eastAsia"/>
          <w:sz w:val="24"/>
          <w:szCs w:val="24"/>
        </w:rPr>
        <w:t>明るい</w:t>
      </w:r>
      <w:r w:rsidR="008C3C30" w:rsidRPr="00053883">
        <w:rPr>
          <w:rFonts w:ascii="Times New Roman" w:eastAsia="TimesNewRomanPSMT" w:hAnsi="Times New Roman" w:cs="Times New Roman"/>
          <w:sz w:val="24"/>
          <w:szCs w:val="24"/>
        </w:rPr>
        <w:t xml:space="preserve"> – </w:t>
      </w:r>
      <w:proofErr w:type="spellStart"/>
      <w:r w:rsidR="008C3C30" w:rsidRPr="00FA5BC4">
        <w:rPr>
          <w:rFonts w:ascii="Times New Roman" w:eastAsia="TimesNewRomanPS-ItalicMT" w:hAnsi="Times New Roman" w:cs="Times New Roman"/>
          <w:i/>
          <w:iCs/>
          <w:sz w:val="24"/>
          <w:szCs w:val="24"/>
        </w:rPr>
        <w:t>акаруй</w:t>
      </w:r>
      <w:proofErr w:type="spellEnd"/>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и</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было</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цветом</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неба</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на</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рассвете</w:t>
      </w:r>
      <w:r w:rsidR="008C3C30" w:rsidRPr="00053883">
        <w:rPr>
          <w:rFonts w:ascii="Times New Roman" w:eastAsia="TimesNewRomanPSMT" w:hAnsi="Times New Roman" w:cs="Times New Roman"/>
          <w:sz w:val="24"/>
          <w:szCs w:val="24"/>
        </w:rPr>
        <w:t xml:space="preserve"> (</w:t>
      </w:r>
      <w:r w:rsidR="00852907">
        <w:rPr>
          <w:rFonts w:ascii="Times New Roman" w:eastAsia="TimesNewRomanPSMT" w:hAnsi="Times New Roman" w:cs="Times New Roman" w:hint="eastAsia"/>
          <w:sz w:val="24"/>
          <w:szCs w:val="24"/>
        </w:rPr>
        <w:t>夜明け</w:t>
      </w:r>
      <w:r w:rsidR="008C3C30" w:rsidRPr="00053883">
        <w:rPr>
          <w:rFonts w:ascii="Times New Roman" w:eastAsia="TimesNewRomanPSMT" w:hAnsi="Times New Roman" w:cs="Times New Roman"/>
          <w:sz w:val="24"/>
          <w:szCs w:val="24"/>
        </w:rPr>
        <w:t xml:space="preserve"> – </w:t>
      </w:r>
      <w:proofErr w:type="spellStart"/>
      <w:r w:rsidR="008C3C30" w:rsidRPr="00FA5BC4">
        <w:rPr>
          <w:rFonts w:ascii="Times New Roman" w:eastAsia="TimesNewRomanPS-ItalicMT" w:hAnsi="Times New Roman" w:cs="Times New Roman"/>
          <w:i/>
          <w:iCs/>
          <w:sz w:val="24"/>
          <w:szCs w:val="24"/>
        </w:rPr>
        <w:t>ёаке</w:t>
      </w:r>
      <w:proofErr w:type="spellEnd"/>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ItalicMT" w:hAnsi="Times New Roman" w:cs="Times New Roman"/>
          <w:i/>
          <w:iCs/>
          <w:sz w:val="24"/>
          <w:szCs w:val="24"/>
        </w:rPr>
        <w:t>Сиро</w:t>
      </w:r>
      <w:r w:rsidR="008C3C30" w:rsidRPr="00053883">
        <w:rPr>
          <w:rFonts w:ascii="Times New Roman" w:eastAsia="TimesNewRomanPS-ItalicMT" w:hAnsi="Times New Roman" w:cs="Times New Roman"/>
          <w:i/>
          <w:iCs/>
          <w:sz w:val="24"/>
          <w:szCs w:val="24"/>
        </w:rPr>
        <w:t xml:space="preserve"> </w:t>
      </w:r>
      <w:r w:rsidR="008C3C30" w:rsidRPr="00053883">
        <w:rPr>
          <w:rFonts w:ascii="Times New Roman" w:eastAsia="TimesNewRomanPSMT" w:hAnsi="Times New Roman" w:cs="Times New Roman"/>
          <w:sz w:val="24"/>
          <w:szCs w:val="24"/>
        </w:rPr>
        <w:t>(</w:t>
      </w:r>
      <w:r w:rsidR="00852907">
        <w:rPr>
          <w:rFonts w:ascii="Times New Roman" w:eastAsia="TimesNewRomanPSMT" w:hAnsi="Times New Roman" w:cs="Times New Roman" w:hint="eastAsia"/>
          <w:sz w:val="24"/>
          <w:szCs w:val="24"/>
        </w:rPr>
        <w:t>白</w:t>
      </w:r>
      <w:r w:rsidR="008C3C30" w:rsidRPr="00053883">
        <w:rPr>
          <w:rFonts w:ascii="Times New Roman" w:eastAsia="TimesNewRomanPSMT" w:hAnsi="Times New Roman" w:cs="Times New Roman"/>
          <w:sz w:val="24"/>
          <w:szCs w:val="24"/>
        </w:rPr>
        <w:t xml:space="preserve">, </w:t>
      </w:r>
      <w:proofErr w:type="gramStart"/>
      <w:r w:rsidR="008C3C30" w:rsidRPr="00FA5BC4">
        <w:rPr>
          <w:rFonts w:ascii="Times New Roman" w:eastAsia="TimesNewRomanPSMT" w:hAnsi="Times New Roman" w:cs="Times New Roman"/>
          <w:sz w:val="24"/>
          <w:szCs w:val="24"/>
        </w:rPr>
        <w:t>белый</w:t>
      </w:r>
      <w:proofErr w:type="gramEnd"/>
      <w:r w:rsidR="008C3C30" w:rsidRPr="00053883">
        <w:rPr>
          <w:rFonts w:ascii="Times New Roman" w:eastAsia="TimesNewRomanPSMT" w:hAnsi="Times New Roman" w:cs="Times New Roman"/>
          <w:sz w:val="24"/>
          <w:szCs w:val="24"/>
        </w:rPr>
        <w:t xml:space="preserve">) – </w:t>
      </w:r>
      <w:r w:rsidR="008C3C30" w:rsidRPr="00FA5BC4">
        <w:rPr>
          <w:rFonts w:ascii="Times New Roman" w:eastAsia="TimesNewRomanPSMT" w:hAnsi="Times New Roman" w:cs="Times New Roman"/>
          <w:sz w:val="24"/>
          <w:szCs w:val="24"/>
        </w:rPr>
        <w:t>для</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цвета</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неба</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после</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рассвета</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когда</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оно</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постепенно</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белело</w:t>
      </w:r>
      <w:r w:rsidR="008C3C30" w:rsidRPr="00053883">
        <w:rPr>
          <w:rFonts w:ascii="Times New Roman" w:eastAsia="TimesNewRomanPSMT" w:hAnsi="Times New Roman" w:cs="Times New Roman"/>
          <w:sz w:val="24"/>
          <w:szCs w:val="24"/>
        </w:rPr>
        <w:t xml:space="preserve"> (</w:t>
      </w:r>
      <w:r w:rsidR="00852907">
        <w:rPr>
          <w:rFonts w:ascii="Times New Roman" w:eastAsia="TimesNewRomanPSMT" w:hAnsi="Times New Roman" w:cs="Times New Roman" w:hint="eastAsia"/>
          <w:sz w:val="24"/>
          <w:szCs w:val="24"/>
        </w:rPr>
        <w:t>白む</w:t>
      </w:r>
      <w:r w:rsidR="008C3C30" w:rsidRPr="00053883">
        <w:rPr>
          <w:rFonts w:ascii="Times New Roman" w:eastAsia="TimesNewRomanPSMT" w:hAnsi="Times New Roman" w:cs="Times New Roman"/>
          <w:sz w:val="24"/>
          <w:szCs w:val="24"/>
        </w:rPr>
        <w:t xml:space="preserve"> – </w:t>
      </w:r>
      <w:proofErr w:type="spellStart"/>
      <w:r w:rsidR="008C3C30" w:rsidRPr="00FA5BC4">
        <w:rPr>
          <w:rFonts w:ascii="Times New Roman" w:eastAsia="TimesNewRomanPS-ItalicMT" w:hAnsi="Times New Roman" w:cs="Times New Roman"/>
          <w:i/>
          <w:iCs/>
          <w:sz w:val="24"/>
          <w:szCs w:val="24"/>
        </w:rPr>
        <w:t>сираму</w:t>
      </w:r>
      <w:proofErr w:type="spellEnd"/>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ItalicMT" w:hAnsi="Times New Roman" w:cs="Times New Roman"/>
          <w:i/>
          <w:iCs/>
          <w:sz w:val="24"/>
          <w:szCs w:val="24"/>
        </w:rPr>
        <w:t>Куро</w:t>
      </w:r>
      <w:r w:rsidR="008C3C30" w:rsidRPr="00053883">
        <w:rPr>
          <w:rFonts w:ascii="Times New Roman" w:eastAsia="TimesNewRomanPS-ItalicMT" w:hAnsi="Times New Roman" w:cs="Times New Roman"/>
          <w:i/>
          <w:iCs/>
          <w:sz w:val="24"/>
          <w:szCs w:val="24"/>
        </w:rPr>
        <w:t xml:space="preserve"> </w:t>
      </w:r>
      <w:r w:rsidR="00852907">
        <w:rPr>
          <w:rFonts w:ascii="Times New Roman" w:eastAsia="TimesNewRomanPSMT" w:hAnsi="Times New Roman" w:cs="Times New Roman" w:hint="eastAsia"/>
          <w:sz w:val="24"/>
          <w:szCs w:val="24"/>
        </w:rPr>
        <w:t>黒</w:t>
      </w:r>
      <w:r w:rsidR="008C3C30" w:rsidRPr="00053883">
        <w:rPr>
          <w:rFonts w:ascii="Times New Roman" w:eastAsia="TimesNewRomanPSMT" w:hAnsi="Times New Roman" w:cs="Times New Roman"/>
          <w:sz w:val="24"/>
          <w:szCs w:val="24"/>
        </w:rPr>
        <w:t xml:space="preserve"> – </w:t>
      </w:r>
      <w:r w:rsidR="008C3C30" w:rsidRPr="00FA5BC4">
        <w:rPr>
          <w:rFonts w:ascii="Times New Roman" w:eastAsia="TimesNewRomanPSMT" w:hAnsi="Times New Roman" w:cs="Times New Roman"/>
          <w:sz w:val="24"/>
          <w:szCs w:val="24"/>
        </w:rPr>
        <w:t>для</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названия</w:t>
      </w:r>
      <w:r w:rsidR="008C3C30" w:rsidRPr="00053883">
        <w:rPr>
          <w:rFonts w:ascii="Times New Roman" w:eastAsia="TimesNewRomanPSMT" w:hAnsi="Times New Roman" w:cs="Times New Roman"/>
          <w:sz w:val="24"/>
          <w:szCs w:val="24"/>
        </w:rPr>
        <w:t xml:space="preserve"> </w:t>
      </w:r>
      <w:r w:rsidR="00852907" w:rsidRPr="00053883">
        <w:rPr>
          <w:rFonts w:ascii="Cambria Math" w:eastAsia="TimesNewRomanPSMT" w:hAnsi="Cambria Math" w:cs="Cambria Math"/>
          <w:sz w:val="24"/>
          <w:szCs w:val="24"/>
        </w:rPr>
        <w:t>«</w:t>
      </w:r>
      <w:r w:rsidR="008C3C30" w:rsidRPr="00FA5BC4">
        <w:rPr>
          <w:rFonts w:ascii="Times New Roman" w:eastAsia="TimesNewRomanPSMT" w:hAnsi="Times New Roman" w:cs="Times New Roman"/>
          <w:sz w:val="24"/>
          <w:szCs w:val="24"/>
        </w:rPr>
        <w:t>ночного</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неба</w:t>
      </w:r>
      <w:r w:rsidR="00852907" w:rsidRPr="00053883">
        <w:rPr>
          <w:rFonts w:ascii="Cambria Math" w:eastAsia="TimesNewRomanPSMT" w:hAnsi="Cambria Math" w:cs="Cambria Math"/>
          <w:sz w:val="24"/>
          <w:szCs w:val="24"/>
        </w:rPr>
        <w:t>»</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т</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е</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когда</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небо</w:t>
      </w:r>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темнело</w:t>
      </w:r>
      <w:proofErr w:type="gramStart"/>
      <w:r w:rsidR="008C3C30" w:rsidRPr="00053883">
        <w:rPr>
          <w:rFonts w:ascii="Times New Roman" w:eastAsia="TimesNewRomanPSMT" w:hAnsi="Times New Roman" w:cs="Times New Roman"/>
          <w:sz w:val="24"/>
          <w:szCs w:val="24"/>
        </w:rPr>
        <w:t xml:space="preserve"> (</w:t>
      </w:r>
      <w:r w:rsidR="00852907">
        <w:rPr>
          <w:rFonts w:ascii="Times New Roman" w:eastAsia="TimesNewRomanPSMT" w:hAnsi="Times New Roman" w:cs="Times New Roman" w:hint="eastAsia"/>
          <w:sz w:val="24"/>
          <w:szCs w:val="24"/>
          <w:lang w:val="en-US"/>
        </w:rPr>
        <w:t>暗い</w:t>
      </w:r>
      <w:r w:rsidR="008C3C30" w:rsidRPr="00053883">
        <w:rPr>
          <w:rFonts w:ascii="Times New Roman" w:eastAsia="TimesNewRomanPSMT" w:hAnsi="Times New Roman" w:cs="Times New Roman"/>
          <w:sz w:val="24"/>
          <w:szCs w:val="24"/>
        </w:rPr>
        <w:t xml:space="preserve"> – </w:t>
      </w:r>
      <w:proofErr w:type="spellStart"/>
      <w:proofErr w:type="gramEnd"/>
      <w:r w:rsidR="008C3C30" w:rsidRPr="00FA5BC4">
        <w:rPr>
          <w:rFonts w:ascii="Times New Roman" w:eastAsia="TimesNewRomanPS-ItalicMT" w:hAnsi="Times New Roman" w:cs="Times New Roman"/>
          <w:i/>
          <w:iCs/>
          <w:sz w:val="24"/>
          <w:szCs w:val="24"/>
        </w:rPr>
        <w:t>курай</w:t>
      </w:r>
      <w:proofErr w:type="spellEnd"/>
      <w:r w:rsidR="008C3C30" w:rsidRPr="00053883">
        <w:rPr>
          <w:rFonts w:ascii="Times New Roman" w:eastAsia="TimesNewRomanPSMT" w:hAnsi="Times New Roman" w:cs="Times New Roman"/>
          <w:sz w:val="24"/>
          <w:szCs w:val="24"/>
        </w:rPr>
        <w:t xml:space="preserve">). </w:t>
      </w:r>
      <w:r w:rsidR="008C3C30" w:rsidRPr="00FA5BC4">
        <w:rPr>
          <w:rFonts w:ascii="Times New Roman" w:eastAsia="TimesNewRomanPSMT" w:hAnsi="Times New Roman" w:cs="Times New Roman"/>
          <w:sz w:val="24"/>
          <w:szCs w:val="24"/>
        </w:rPr>
        <w:t xml:space="preserve">Для всех остальных цветов, встречающихся в природе, отводилось слово </w:t>
      </w:r>
      <w:proofErr w:type="spellStart"/>
      <w:r w:rsidR="008C3C30" w:rsidRPr="00FA5BC4">
        <w:rPr>
          <w:rFonts w:ascii="Times New Roman" w:eastAsia="TimesNewRomanPS-ItalicMT" w:hAnsi="Times New Roman" w:cs="Times New Roman"/>
          <w:i/>
          <w:iCs/>
          <w:sz w:val="24"/>
          <w:szCs w:val="24"/>
        </w:rPr>
        <w:t>ао</w:t>
      </w:r>
      <w:proofErr w:type="spellEnd"/>
      <w:proofErr w:type="gramStart"/>
      <w:r w:rsidR="008C3C30" w:rsidRPr="00FA5BC4">
        <w:rPr>
          <w:rFonts w:ascii="Times New Roman" w:eastAsia="TimesNewRomanPS-ItalicMT" w:hAnsi="Times New Roman" w:cs="Times New Roman"/>
          <w:i/>
          <w:iCs/>
          <w:sz w:val="24"/>
          <w:szCs w:val="24"/>
        </w:rPr>
        <w:t xml:space="preserve"> </w:t>
      </w:r>
      <w:r w:rsidR="008C3C30" w:rsidRPr="00FA5BC4">
        <w:rPr>
          <w:rFonts w:ascii="Times New Roman" w:eastAsia="TimesNewRomanPSMT" w:hAnsi="Times New Roman" w:cs="Times New Roman"/>
          <w:sz w:val="24"/>
          <w:szCs w:val="24"/>
        </w:rPr>
        <w:t>(</w:t>
      </w:r>
      <w:r w:rsidR="00852907">
        <w:rPr>
          <w:rFonts w:ascii="Times New Roman" w:eastAsia="TimesNewRomanPSMT" w:hAnsi="Times New Roman" w:cs="Times New Roman" w:hint="eastAsia"/>
          <w:sz w:val="24"/>
          <w:szCs w:val="24"/>
        </w:rPr>
        <w:t>青</w:t>
      </w:r>
      <w:r w:rsidR="008C3C30" w:rsidRPr="00FA5BC4">
        <w:rPr>
          <w:rFonts w:ascii="Times New Roman" w:eastAsia="TimesNewRomanPSMT" w:hAnsi="Times New Roman" w:cs="Times New Roman"/>
          <w:sz w:val="24"/>
          <w:szCs w:val="24"/>
        </w:rPr>
        <w:t>) (</w:t>
      </w:r>
      <w:proofErr w:type="gramEnd"/>
      <w:r w:rsidR="008C3C30" w:rsidRPr="00FA5BC4">
        <w:rPr>
          <w:rFonts w:ascii="Times New Roman" w:eastAsia="TimesNewRomanPSMT" w:hAnsi="Times New Roman" w:cs="Times New Roman"/>
          <w:sz w:val="24"/>
          <w:szCs w:val="24"/>
        </w:rPr>
        <w:t>синий, зеленый, голубой).</w:t>
      </w:r>
    </w:p>
    <w:p w:rsidR="00852907" w:rsidRDefault="00651A38" w:rsidP="00FA5BC4">
      <w:pPr>
        <w:autoSpaceDE w:val="0"/>
        <w:autoSpaceDN w:val="0"/>
        <w:adjustRightInd w:val="0"/>
        <w:spacing w:after="0" w:line="240" w:lineRule="auto"/>
        <w:jc w:val="both"/>
        <w:rPr>
          <w:rFonts w:ascii="Times New Roman" w:eastAsia="TimesNewRomanPSMT" w:hAnsi="Times New Roman" w:cs="Times New Roman"/>
          <w:sz w:val="24"/>
          <w:szCs w:val="24"/>
        </w:rPr>
      </w:pPr>
      <w:r w:rsidRPr="00FA5BC4">
        <w:rPr>
          <w:rFonts w:ascii="Times New Roman" w:eastAsia="TimesNewRomanPSMT" w:hAnsi="Times New Roman" w:cs="Times New Roman"/>
          <w:sz w:val="24"/>
          <w:szCs w:val="24"/>
        </w:rPr>
        <w:tab/>
        <w:t xml:space="preserve">Рассмотрим подробнее аспекты символики </w:t>
      </w:r>
      <w:r w:rsidR="00EC2D77" w:rsidRPr="00FA5BC4">
        <w:rPr>
          <w:rFonts w:ascii="Times New Roman" w:hAnsi="Times New Roman" w:cs="Times New Roman"/>
          <w:sz w:val="24"/>
          <w:szCs w:val="24"/>
          <w:lang w:val="en-US"/>
        </w:rPr>
        <w:t>three</w:t>
      </w:r>
      <w:r w:rsidR="00EC2D77" w:rsidRPr="00FA5BC4">
        <w:rPr>
          <w:rFonts w:ascii="Times New Roman" w:hAnsi="Times New Roman" w:cs="Times New Roman"/>
          <w:sz w:val="24"/>
          <w:szCs w:val="24"/>
        </w:rPr>
        <w:t xml:space="preserve"> </w:t>
      </w:r>
      <w:r w:rsidR="00EC2D77" w:rsidRPr="00FA5BC4">
        <w:rPr>
          <w:rFonts w:ascii="Times New Roman" w:hAnsi="Times New Roman" w:cs="Times New Roman"/>
          <w:sz w:val="24"/>
          <w:szCs w:val="24"/>
          <w:lang w:val="en-US"/>
        </w:rPr>
        <w:t>basic</w:t>
      </w:r>
      <w:r w:rsidR="00EC2D77" w:rsidRPr="00FA5BC4">
        <w:rPr>
          <w:rFonts w:ascii="Times New Roman" w:hAnsi="Times New Roman" w:cs="Times New Roman"/>
          <w:sz w:val="24"/>
          <w:szCs w:val="24"/>
        </w:rPr>
        <w:t xml:space="preserve"> </w:t>
      </w:r>
      <w:r w:rsidR="00EC2D77">
        <w:rPr>
          <w:rFonts w:ascii="Times New Roman" w:hAnsi="Times New Roman" w:cs="Times New Roman"/>
          <w:sz w:val="24"/>
          <w:szCs w:val="24"/>
          <w:lang w:val="en-US"/>
        </w:rPr>
        <w:t>colo</w:t>
      </w:r>
      <w:r w:rsidR="00EC2D77" w:rsidRPr="00FA5BC4">
        <w:rPr>
          <w:rFonts w:ascii="Times New Roman" w:hAnsi="Times New Roman" w:cs="Times New Roman"/>
          <w:sz w:val="24"/>
          <w:szCs w:val="24"/>
          <w:lang w:val="en-US"/>
        </w:rPr>
        <w:t>rs</w:t>
      </w:r>
      <w:r w:rsidRPr="00FA5BC4">
        <w:rPr>
          <w:rFonts w:ascii="Times New Roman" w:eastAsia="TimesNewRomanPSMT" w:hAnsi="Times New Roman" w:cs="Times New Roman"/>
          <w:sz w:val="24"/>
          <w:szCs w:val="24"/>
        </w:rPr>
        <w:t xml:space="preserve">. </w:t>
      </w:r>
      <w:r w:rsidR="00852907">
        <w:rPr>
          <w:rFonts w:ascii="Times New Roman" w:eastAsia="TimesNewRomanPSMT" w:hAnsi="Times New Roman" w:cs="Times New Roman"/>
          <w:sz w:val="24"/>
          <w:szCs w:val="24"/>
        </w:rPr>
        <w:t xml:space="preserve">По утверждению В. </w:t>
      </w:r>
      <w:proofErr w:type="spellStart"/>
      <w:r w:rsidR="00852907">
        <w:rPr>
          <w:rFonts w:ascii="Times New Roman" w:eastAsia="TimesNewRomanPSMT" w:hAnsi="Times New Roman" w:cs="Times New Roman"/>
          <w:sz w:val="24"/>
          <w:szCs w:val="24"/>
        </w:rPr>
        <w:t>Тэрнера</w:t>
      </w:r>
      <w:proofErr w:type="spellEnd"/>
      <w:r w:rsidR="00852907">
        <w:rPr>
          <w:rFonts w:ascii="Times New Roman" w:eastAsia="TimesNewRomanPSMT" w:hAnsi="Times New Roman" w:cs="Times New Roman"/>
          <w:sz w:val="24"/>
          <w:szCs w:val="24"/>
        </w:rPr>
        <w:t>, с</w:t>
      </w:r>
      <w:r w:rsidRPr="00FA5BC4">
        <w:rPr>
          <w:rFonts w:ascii="Times New Roman" w:eastAsia="TimesNewRomanPSMT" w:hAnsi="Times New Roman" w:cs="Times New Roman"/>
          <w:sz w:val="24"/>
          <w:szCs w:val="24"/>
        </w:rPr>
        <w:t xml:space="preserve">имволика белого цвета относится к природе отношений между </w:t>
      </w:r>
      <w:r w:rsidR="00F70E25" w:rsidRPr="00FA5BC4">
        <w:rPr>
          <w:rFonts w:ascii="Times New Roman" w:eastAsia="TimesNewRomanPSMT" w:hAnsi="Times New Roman" w:cs="Times New Roman"/>
          <w:sz w:val="24"/>
          <w:szCs w:val="24"/>
        </w:rPr>
        <w:t xml:space="preserve">лицами, которых этот цвет репрезентирует. Как отмечает В. </w:t>
      </w:r>
      <w:proofErr w:type="spellStart"/>
      <w:r w:rsidR="00F70E25" w:rsidRPr="00FA5BC4">
        <w:rPr>
          <w:rFonts w:ascii="Times New Roman" w:eastAsia="TimesNewRomanPSMT" w:hAnsi="Times New Roman" w:cs="Times New Roman"/>
          <w:sz w:val="24"/>
          <w:szCs w:val="24"/>
        </w:rPr>
        <w:t>Тэрнер</w:t>
      </w:r>
      <w:proofErr w:type="spellEnd"/>
      <w:r w:rsidR="00F70E25" w:rsidRPr="00FA5BC4">
        <w:rPr>
          <w:rFonts w:ascii="Times New Roman" w:eastAsia="TimesNewRomanPSMT" w:hAnsi="Times New Roman" w:cs="Times New Roman"/>
          <w:sz w:val="24"/>
          <w:szCs w:val="24"/>
        </w:rPr>
        <w:t xml:space="preserve"> в своей работе Символ и ритуал (1983), в первую очередь это отношение между кормильцем и получающим пищу. Отсюда проистекает система власти и субординации, господства и подчинения. Старший партнер в этом отношении воспитывает младшего и передает ему свои знания. Белизна символизирует щедрость доминирующего партнера, но в то же вре</w:t>
      </w:r>
      <w:r w:rsidR="00EC2D77">
        <w:rPr>
          <w:rFonts w:ascii="Times New Roman" w:eastAsia="TimesNewRomanPSMT" w:hAnsi="Times New Roman" w:cs="Times New Roman"/>
          <w:sz w:val="24"/>
          <w:szCs w:val="24"/>
        </w:rPr>
        <w:t xml:space="preserve">мя и благодарность подчиненного </w:t>
      </w:r>
      <w:r w:rsidR="004C75BD" w:rsidRPr="004C75BD">
        <w:rPr>
          <w:rFonts w:ascii="Times New Roman" w:eastAsia="TimesNewRomanPSMT" w:hAnsi="Times New Roman" w:cs="Times New Roman"/>
          <w:sz w:val="24"/>
          <w:szCs w:val="24"/>
        </w:rPr>
        <w:t>[3, с.</w:t>
      </w:r>
      <w:r w:rsidR="0067384D" w:rsidRPr="004C75BD">
        <w:rPr>
          <w:rFonts w:ascii="Times New Roman" w:eastAsia="TimesNewRomanPSMT" w:hAnsi="Times New Roman" w:cs="Times New Roman"/>
          <w:sz w:val="24"/>
          <w:szCs w:val="24"/>
        </w:rPr>
        <w:t xml:space="preserve"> 87</w:t>
      </w:r>
      <w:r w:rsidR="00EC2D77" w:rsidRPr="004C75BD">
        <w:rPr>
          <w:rFonts w:ascii="Times New Roman" w:eastAsia="TimesNewRomanPSMT" w:hAnsi="Times New Roman" w:cs="Times New Roman"/>
          <w:sz w:val="24"/>
          <w:szCs w:val="24"/>
        </w:rPr>
        <w:t>].</w:t>
      </w:r>
      <w:r w:rsidR="00F70E25" w:rsidRPr="004C75BD">
        <w:rPr>
          <w:rFonts w:ascii="Times New Roman" w:eastAsia="TimesNewRomanPSMT" w:hAnsi="Times New Roman" w:cs="Times New Roman"/>
          <w:sz w:val="24"/>
          <w:szCs w:val="24"/>
        </w:rPr>
        <w:t xml:space="preserve"> </w:t>
      </w:r>
    </w:p>
    <w:p w:rsidR="00EF0AF6" w:rsidRDefault="00852907" w:rsidP="00FA5BC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t>В японской культуре э</w:t>
      </w:r>
      <w:r w:rsidR="00EF0AF6" w:rsidRPr="00FA5BC4">
        <w:rPr>
          <w:rFonts w:ascii="Times New Roman" w:eastAsia="TimesNewRomanPSMT" w:hAnsi="Times New Roman" w:cs="Times New Roman"/>
          <w:sz w:val="24"/>
          <w:szCs w:val="24"/>
        </w:rPr>
        <w:t xml:space="preserve">ти характеристики выступают особенно наглядно в почитании предков. Живые приносят питье и символическую еду в виде саке, риса и соли, что является символом белого по преимуществу. Благодаря этим подношениям мертвые на данном этапе своего существования зависят от живых. Но с другой стороны, и живые зависят от мертвых: они обязаны им здоровьем, долголетием, счастьем, плодородием, поскольку предки обладают силой придержать эти блага. </w:t>
      </w:r>
    </w:p>
    <w:p w:rsidR="00852907" w:rsidRPr="00C038BC" w:rsidRDefault="00852907" w:rsidP="0085290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Pr="00C038BC">
        <w:rPr>
          <w:rFonts w:ascii="Times New Roman" w:eastAsia="TimesNewRomanPSMT" w:hAnsi="Times New Roman" w:cs="Times New Roman"/>
          <w:sz w:val="24"/>
          <w:szCs w:val="24"/>
        </w:rPr>
        <w:t xml:space="preserve">Подношение (или жертвоприношение) животных белого цвета считалось знаком особого почитания и </w:t>
      </w:r>
      <w:proofErr w:type="spellStart"/>
      <w:r w:rsidRPr="00C038BC">
        <w:rPr>
          <w:rFonts w:ascii="Times New Roman" w:eastAsia="TimesNewRomanPSMT" w:hAnsi="Times New Roman" w:cs="Times New Roman"/>
          <w:sz w:val="24"/>
          <w:szCs w:val="24"/>
        </w:rPr>
        <w:t>сакральности</w:t>
      </w:r>
      <w:proofErr w:type="spellEnd"/>
      <w:r w:rsidRPr="00C038BC">
        <w:rPr>
          <w:rFonts w:ascii="Times New Roman" w:eastAsia="TimesNewRomanPSMT" w:hAnsi="Times New Roman" w:cs="Times New Roman"/>
          <w:sz w:val="24"/>
          <w:szCs w:val="24"/>
        </w:rPr>
        <w:t>. В синтоистских святилищах имелись конюшни, где содержалась святая белая лошадь. Белую лошадь дарили святилищу, когда обращались с просьбой к божеству о прекращении дождей. Во время празднеств она служила транспортным средством божества.</w:t>
      </w:r>
    </w:p>
    <w:p w:rsidR="00852907" w:rsidRPr="00C038BC" w:rsidRDefault="00852907" w:rsidP="00852907">
      <w:pPr>
        <w:autoSpaceDE w:val="0"/>
        <w:autoSpaceDN w:val="0"/>
        <w:adjustRightInd w:val="0"/>
        <w:spacing w:after="0" w:line="240" w:lineRule="auto"/>
        <w:jc w:val="both"/>
        <w:rPr>
          <w:rFonts w:ascii="Times New Roman" w:eastAsia="TimesNewRomanPSMT" w:hAnsi="Times New Roman" w:cs="Times New Roman"/>
          <w:sz w:val="24"/>
          <w:szCs w:val="24"/>
        </w:rPr>
      </w:pPr>
      <w:r w:rsidRPr="00C038BC">
        <w:rPr>
          <w:rFonts w:ascii="Times New Roman" w:eastAsia="TimesNewRomanPSMT" w:hAnsi="Times New Roman" w:cs="Times New Roman"/>
          <w:sz w:val="24"/>
          <w:szCs w:val="24"/>
        </w:rPr>
        <w:tab/>
        <w:t>Одежда синтоистских священников (</w:t>
      </w:r>
      <w:proofErr w:type="spellStart"/>
      <w:r w:rsidRPr="00C038BC">
        <w:rPr>
          <w:rFonts w:ascii="Times New Roman" w:eastAsia="TimesNewRomanPS-ItalicMT" w:hAnsi="Times New Roman" w:cs="Times New Roman"/>
          <w:iCs/>
          <w:sz w:val="24"/>
          <w:szCs w:val="24"/>
        </w:rPr>
        <w:t>каннуси</w:t>
      </w:r>
      <w:proofErr w:type="spellEnd"/>
      <w:r w:rsidRPr="00C038BC">
        <w:rPr>
          <w:rFonts w:ascii="Times New Roman" w:eastAsia="TimesNewRomanPSMT" w:hAnsi="Times New Roman" w:cs="Times New Roman"/>
          <w:sz w:val="24"/>
          <w:szCs w:val="24"/>
        </w:rPr>
        <w:t xml:space="preserve">) также состоит из белой длиннополой накидки с широкими рукавами – знака чистоты и магических способностей. Первоначально в древности </w:t>
      </w:r>
      <w:proofErr w:type="spellStart"/>
      <w:r w:rsidRPr="00C038BC">
        <w:rPr>
          <w:rFonts w:ascii="Times New Roman" w:eastAsia="TimesNewRomanPS-ItalicMT" w:hAnsi="Times New Roman" w:cs="Times New Roman"/>
          <w:iCs/>
          <w:sz w:val="24"/>
          <w:szCs w:val="24"/>
        </w:rPr>
        <w:t>каннуси</w:t>
      </w:r>
      <w:proofErr w:type="spellEnd"/>
      <w:r w:rsidRPr="00C038BC">
        <w:rPr>
          <w:rFonts w:ascii="Times New Roman" w:eastAsia="TimesNewRomanPSMT" w:hAnsi="Times New Roman" w:cs="Times New Roman"/>
          <w:sz w:val="24"/>
          <w:szCs w:val="24"/>
        </w:rPr>
        <w:t xml:space="preserve"> были шаманами, исполнявшими во время празднеств роль медиумов, «обладающих </w:t>
      </w:r>
      <w:proofErr w:type="spellStart"/>
      <w:r w:rsidRPr="00C038BC">
        <w:rPr>
          <w:rFonts w:ascii="Times New Roman" w:eastAsia="TimesNewRomanPS-ItalicMT" w:hAnsi="Times New Roman" w:cs="Times New Roman"/>
          <w:iCs/>
          <w:sz w:val="24"/>
          <w:szCs w:val="24"/>
        </w:rPr>
        <w:t>ками</w:t>
      </w:r>
      <w:proofErr w:type="spellEnd"/>
      <w:r w:rsidRPr="00C038BC">
        <w:rPr>
          <w:rFonts w:ascii="Times New Roman" w:eastAsia="TimesNewRomanPSMT" w:hAnsi="Times New Roman" w:cs="Times New Roman"/>
          <w:sz w:val="24"/>
          <w:szCs w:val="24"/>
        </w:rPr>
        <w:t xml:space="preserve">», т. е. предоставляющих свое тело для нисхождения божества и общавшихся с </w:t>
      </w:r>
      <w:proofErr w:type="spellStart"/>
      <w:r w:rsidRPr="00C038BC">
        <w:rPr>
          <w:rFonts w:ascii="Times New Roman" w:eastAsia="TimesNewRomanPS-ItalicMT" w:hAnsi="Times New Roman" w:cs="Times New Roman"/>
          <w:iCs/>
          <w:sz w:val="24"/>
          <w:szCs w:val="24"/>
        </w:rPr>
        <w:t>ками</w:t>
      </w:r>
      <w:proofErr w:type="spellEnd"/>
      <w:r w:rsidRPr="00C038BC">
        <w:rPr>
          <w:rFonts w:ascii="Times New Roman" w:eastAsia="TimesNewRomanPS-ItalicMT" w:hAnsi="Times New Roman" w:cs="Times New Roman"/>
          <w:iCs/>
          <w:sz w:val="24"/>
          <w:szCs w:val="24"/>
        </w:rPr>
        <w:t xml:space="preserve"> </w:t>
      </w:r>
      <w:r w:rsidRPr="00C038BC">
        <w:rPr>
          <w:rFonts w:ascii="Times New Roman" w:eastAsia="TimesNewRomanPSMT" w:hAnsi="Times New Roman" w:cs="Times New Roman"/>
          <w:sz w:val="24"/>
          <w:szCs w:val="24"/>
        </w:rPr>
        <w:t xml:space="preserve">(божеством). Поэтому духовная и физическая чистота медиума была необходимостью и обязательным условием, обеспечивающим ему общение с </w:t>
      </w:r>
      <w:proofErr w:type="spellStart"/>
      <w:r w:rsidRPr="00C038BC">
        <w:rPr>
          <w:rFonts w:ascii="Times New Roman" w:eastAsia="TimesNewRomanPS-ItalicMT" w:hAnsi="Times New Roman" w:cs="Times New Roman"/>
          <w:iCs/>
          <w:sz w:val="24"/>
          <w:szCs w:val="24"/>
        </w:rPr>
        <w:t>ками</w:t>
      </w:r>
      <w:proofErr w:type="spellEnd"/>
      <w:r w:rsidRPr="00C038BC">
        <w:rPr>
          <w:rFonts w:ascii="Times New Roman" w:eastAsia="TimesNewRomanPSMT" w:hAnsi="Times New Roman" w:cs="Times New Roman"/>
          <w:sz w:val="24"/>
          <w:szCs w:val="24"/>
        </w:rPr>
        <w:t>.</w:t>
      </w:r>
    </w:p>
    <w:p w:rsidR="00852907" w:rsidRPr="00C038BC" w:rsidRDefault="00852907" w:rsidP="00FA5BC4">
      <w:pPr>
        <w:autoSpaceDE w:val="0"/>
        <w:autoSpaceDN w:val="0"/>
        <w:adjustRightInd w:val="0"/>
        <w:spacing w:after="0" w:line="240" w:lineRule="auto"/>
        <w:jc w:val="both"/>
        <w:rPr>
          <w:rFonts w:ascii="Times New Roman" w:eastAsia="TimesNewRomanPSMT" w:hAnsi="Times New Roman" w:cs="Times New Roman"/>
          <w:sz w:val="24"/>
          <w:szCs w:val="24"/>
        </w:rPr>
      </w:pPr>
      <w:r w:rsidRPr="00C038BC">
        <w:rPr>
          <w:rFonts w:ascii="Times New Roman" w:eastAsia="TimesNewRomanPSMT" w:hAnsi="Times New Roman" w:cs="Times New Roman"/>
          <w:sz w:val="24"/>
          <w:szCs w:val="24"/>
        </w:rPr>
        <w:lastRenderedPageBreak/>
        <w:tab/>
        <w:t>В синтоистском ритуале белый цвет выполняет ведущую роль. Совершая ритуальную процедуру очищения (</w:t>
      </w:r>
      <w:proofErr w:type="spellStart"/>
      <w:r w:rsidRPr="00C038BC">
        <w:rPr>
          <w:rFonts w:ascii="Times New Roman" w:eastAsia="TimesNewRomanPS-ItalicMT" w:hAnsi="Times New Roman" w:cs="Times New Roman"/>
          <w:iCs/>
          <w:sz w:val="24"/>
          <w:szCs w:val="24"/>
        </w:rPr>
        <w:t>хараэ</w:t>
      </w:r>
      <w:proofErr w:type="spellEnd"/>
      <w:r w:rsidRPr="00C038BC">
        <w:rPr>
          <w:rFonts w:ascii="Times New Roman" w:eastAsia="TimesNewRomanPSMT" w:hAnsi="Times New Roman" w:cs="Times New Roman"/>
          <w:sz w:val="24"/>
          <w:szCs w:val="24"/>
        </w:rPr>
        <w:t>), священнослужитель берет обеими руками особый же</w:t>
      </w:r>
      <w:proofErr w:type="gramStart"/>
      <w:r w:rsidRPr="00C038BC">
        <w:rPr>
          <w:rFonts w:ascii="Times New Roman" w:eastAsia="TimesNewRomanPSMT" w:hAnsi="Times New Roman" w:cs="Times New Roman"/>
          <w:sz w:val="24"/>
          <w:szCs w:val="24"/>
        </w:rPr>
        <w:t>зл с пр</w:t>
      </w:r>
      <w:proofErr w:type="gramEnd"/>
      <w:r w:rsidRPr="00C038BC">
        <w:rPr>
          <w:rFonts w:ascii="Times New Roman" w:eastAsia="TimesNewRomanPSMT" w:hAnsi="Times New Roman" w:cs="Times New Roman"/>
          <w:sz w:val="24"/>
          <w:szCs w:val="24"/>
        </w:rPr>
        <w:t xml:space="preserve">икрепленным к нему множеством полосок белой бумаги. Он проводит им слева направо и обратно над склоненными головами присутствующих, обязательно потрясая ими для воспроизведения магического шелеста, отпугивающего злые силы, – так происходит ритуальное очищение. </w:t>
      </w:r>
    </w:p>
    <w:p w:rsidR="00651A38" w:rsidRPr="00FA5BC4" w:rsidRDefault="00EF0AF6" w:rsidP="00FA5BC4">
      <w:pPr>
        <w:autoSpaceDE w:val="0"/>
        <w:autoSpaceDN w:val="0"/>
        <w:adjustRightInd w:val="0"/>
        <w:spacing w:after="0" w:line="240" w:lineRule="auto"/>
        <w:jc w:val="both"/>
        <w:rPr>
          <w:rFonts w:ascii="Times New Roman" w:eastAsia="TimesNewRomanPSMT" w:hAnsi="Times New Roman" w:cs="Times New Roman"/>
          <w:sz w:val="24"/>
          <w:szCs w:val="24"/>
        </w:rPr>
      </w:pPr>
      <w:r w:rsidRPr="00FA5BC4">
        <w:rPr>
          <w:rFonts w:ascii="Times New Roman" w:eastAsia="TimesNewRomanPSMT" w:hAnsi="Times New Roman" w:cs="Times New Roman"/>
          <w:sz w:val="24"/>
          <w:szCs w:val="24"/>
        </w:rPr>
        <w:tab/>
        <w:t xml:space="preserve">Так </w:t>
      </w:r>
      <w:r w:rsidR="00C038BC">
        <w:rPr>
          <w:rFonts w:ascii="Times New Roman" w:eastAsia="TimesNewRomanPSMT" w:hAnsi="Times New Roman" w:cs="Times New Roman"/>
          <w:sz w:val="24"/>
          <w:szCs w:val="24"/>
        </w:rPr>
        <w:t xml:space="preserve">и </w:t>
      </w:r>
      <w:r w:rsidRPr="00FA5BC4">
        <w:rPr>
          <w:rFonts w:ascii="Times New Roman" w:eastAsia="TimesNewRomanPSMT" w:hAnsi="Times New Roman" w:cs="Times New Roman"/>
          <w:sz w:val="24"/>
          <w:szCs w:val="24"/>
        </w:rPr>
        <w:t>в современном японском обществе, чтобы заслужить благословение предков, при строительстве дома, приглашают синтоистского монаха для освящения земли и получения благословения на строительство. Это еще раз подчеркивает то, что вся община должна жить в мире и согласии. Эта гармония между живы</w:t>
      </w:r>
      <w:r w:rsidR="00C426AA" w:rsidRPr="00FA5BC4">
        <w:rPr>
          <w:rFonts w:ascii="Times New Roman" w:eastAsia="TimesNewRomanPSMT" w:hAnsi="Times New Roman" w:cs="Times New Roman"/>
          <w:sz w:val="24"/>
          <w:szCs w:val="24"/>
        </w:rPr>
        <w:t>ми и мертвыми и среди живых реп</w:t>
      </w:r>
      <w:r w:rsidRPr="00FA5BC4">
        <w:rPr>
          <w:rFonts w:ascii="Times New Roman" w:eastAsia="TimesNewRomanPSMT" w:hAnsi="Times New Roman" w:cs="Times New Roman"/>
          <w:sz w:val="24"/>
          <w:szCs w:val="24"/>
        </w:rPr>
        <w:t>р</w:t>
      </w:r>
      <w:r w:rsidR="00C426AA" w:rsidRPr="00FA5BC4">
        <w:rPr>
          <w:rFonts w:ascii="Times New Roman" w:eastAsia="TimesNewRomanPSMT" w:hAnsi="Times New Roman" w:cs="Times New Roman"/>
          <w:sz w:val="24"/>
          <w:szCs w:val="24"/>
        </w:rPr>
        <w:t>е</w:t>
      </w:r>
      <w:r w:rsidRPr="00FA5BC4">
        <w:rPr>
          <w:rFonts w:ascii="Times New Roman" w:eastAsia="TimesNewRomanPSMT" w:hAnsi="Times New Roman" w:cs="Times New Roman"/>
          <w:sz w:val="24"/>
          <w:szCs w:val="24"/>
        </w:rPr>
        <w:t>зентируется белыми полосками</w:t>
      </w:r>
      <w:r w:rsidR="00651A38" w:rsidRPr="00FA5BC4">
        <w:rPr>
          <w:rFonts w:ascii="Times New Roman" w:eastAsia="TimesNewRomanPSMT" w:hAnsi="Times New Roman" w:cs="Times New Roman"/>
          <w:sz w:val="24"/>
          <w:szCs w:val="24"/>
        </w:rPr>
        <w:t xml:space="preserve"> </w:t>
      </w:r>
      <w:r w:rsidR="00C426AA" w:rsidRPr="00FA5BC4">
        <w:rPr>
          <w:rFonts w:ascii="Times New Roman" w:eastAsia="TimesNewRomanPSMT" w:hAnsi="Times New Roman" w:cs="Times New Roman"/>
          <w:sz w:val="24"/>
          <w:szCs w:val="24"/>
        </w:rPr>
        <w:t xml:space="preserve">на дереве (или на </w:t>
      </w:r>
      <w:proofErr w:type="spellStart"/>
      <w:r w:rsidR="00C426AA" w:rsidRPr="00FA5BC4">
        <w:rPr>
          <w:rFonts w:ascii="Times New Roman" w:eastAsia="TimesNewRomanPSMT" w:hAnsi="Times New Roman" w:cs="Times New Roman"/>
          <w:sz w:val="24"/>
          <w:szCs w:val="24"/>
        </w:rPr>
        <w:t>симэнава</w:t>
      </w:r>
      <w:proofErr w:type="spellEnd"/>
      <w:r w:rsidR="00C426AA" w:rsidRPr="00FA5BC4">
        <w:rPr>
          <w:rFonts w:ascii="Times New Roman" w:eastAsia="TimesNewRomanPSMT" w:hAnsi="Times New Roman" w:cs="Times New Roman"/>
          <w:sz w:val="24"/>
          <w:szCs w:val="24"/>
        </w:rPr>
        <w:t xml:space="preserve">). </w:t>
      </w:r>
      <w:r w:rsidR="00C426AA" w:rsidRPr="0050766C">
        <w:rPr>
          <w:rFonts w:ascii="Times New Roman" w:eastAsia="TimesNewRomanPSMT" w:hAnsi="Times New Roman" w:cs="Times New Roman"/>
          <w:sz w:val="24"/>
          <w:szCs w:val="24"/>
        </w:rPr>
        <w:t>Использование соли</w:t>
      </w:r>
      <w:r w:rsidR="004A1207" w:rsidRPr="0050766C">
        <w:rPr>
          <w:rFonts w:ascii="Times New Roman" w:eastAsia="TimesNewRomanPSMT" w:hAnsi="Times New Roman" w:cs="Times New Roman"/>
          <w:sz w:val="24"/>
          <w:szCs w:val="24"/>
        </w:rPr>
        <w:t xml:space="preserve"> (со</w:t>
      </w:r>
      <w:r w:rsidR="0050766C">
        <w:rPr>
          <w:rFonts w:ascii="Times New Roman" w:eastAsia="TimesNewRomanPSMT" w:hAnsi="Times New Roman" w:cs="Times New Roman"/>
          <w:sz w:val="24"/>
          <w:szCs w:val="24"/>
        </w:rPr>
        <w:t>ль -</w:t>
      </w:r>
      <w:r w:rsidR="004A1207" w:rsidRPr="0050766C">
        <w:rPr>
          <w:rFonts w:ascii="Times New Roman" w:eastAsia="TimesNewRomanPSMT" w:hAnsi="Times New Roman" w:cs="Times New Roman"/>
          <w:sz w:val="24"/>
          <w:szCs w:val="24"/>
        </w:rPr>
        <w:t xml:space="preserve"> как представитель белого в данном случае) </w:t>
      </w:r>
      <w:r w:rsidR="00C426AA" w:rsidRPr="0050766C">
        <w:rPr>
          <w:rFonts w:ascii="Times New Roman" w:eastAsia="TimesNewRomanPSMT" w:hAnsi="Times New Roman" w:cs="Times New Roman"/>
          <w:sz w:val="24"/>
          <w:szCs w:val="24"/>
        </w:rPr>
        <w:t xml:space="preserve">в традиционном японском виде спорта Сумо также символизирует </w:t>
      </w:r>
      <w:r w:rsidR="004A1207" w:rsidRPr="0050766C">
        <w:rPr>
          <w:rFonts w:ascii="Times New Roman" w:eastAsia="TimesNewRomanPSMT" w:hAnsi="Times New Roman" w:cs="Times New Roman"/>
          <w:sz w:val="24"/>
          <w:szCs w:val="24"/>
        </w:rPr>
        <w:t xml:space="preserve">некую защиту </w:t>
      </w:r>
      <w:r w:rsidR="0050766C">
        <w:rPr>
          <w:rFonts w:ascii="Times New Roman" w:eastAsia="TimesNewRomanPSMT" w:hAnsi="Times New Roman" w:cs="Times New Roman"/>
          <w:sz w:val="24"/>
          <w:szCs w:val="24"/>
        </w:rPr>
        <w:t xml:space="preserve">от </w:t>
      </w:r>
      <w:proofErr w:type="gramStart"/>
      <w:r w:rsidR="0050766C">
        <w:rPr>
          <w:rFonts w:ascii="Times New Roman" w:eastAsia="TimesNewRomanPSMT" w:hAnsi="Times New Roman" w:cs="Times New Roman"/>
          <w:sz w:val="24"/>
          <w:szCs w:val="24"/>
        </w:rPr>
        <w:t>нечисти</w:t>
      </w:r>
      <w:proofErr w:type="gramEnd"/>
      <w:r w:rsidR="0050766C">
        <w:rPr>
          <w:rFonts w:ascii="Times New Roman" w:eastAsia="TimesNewRomanPSMT" w:hAnsi="Times New Roman" w:cs="Times New Roman"/>
          <w:sz w:val="24"/>
          <w:szCs w:val="24"/>
        </w:rPr>
        <w:t>, изгнание злого</w:t>
      </w:r>
      <w:r w:rsidR="004A1207" w:rsidRPr="0050766C">
        <w:rPr>
          <w:rFonts w:ascii="Times New Roman" w:eastAsia="TimesNewRomanPSMT" w:hAnsi="Times New Roman" w:cs="Times New Roman"/>
          <w:sz w:val="24"/>
          <w:szCs w:val="24"/>
        </w:rPr>
        <w:t xml:space="preserve"> дух</w:t>
      </w:r>
      <w:r w:rsidR="0050766C">
        <w:rPr>
          <w:rFonts w:ascii="Times New Roman" w:eastAsia="TimesNewRomanPSMT" w:hAnsi="Times New Roman" w:cs="Times New Roman"/>
          <w:sz w:val="24"/>
          <w:szCs w:val="24"/>
        </w:rPr>
        <w:t>а</w:t>
      </w:r>
      <w:r w:rsidR="004A1207" w:rsidRPr="0050766C">
        <w:rPr>
          <w:rFonts w:ascii="Times New Roman" w:eastAsia="TimesNewRomanPSMT" w:hAnsi="Times New Roman" w:cs="Times New Roman"/>
          <w:sz w:val="24"/>
          <w:szCs w:val="24"/>
        </w:rPr>
        <w:t>.</w:t>
      </w:r>
    </w:p>
    <w:p w:rsidR="00451DAB" w:rsidRPr="00FA5BC4" w:rsidRDefault="00451DAB" w:rsidP="00FA5BC4">
      <w:pPr>
        <w:autoSpaceDE w:val="0"/>
        <w:autoSpaceDN w:val="0"/>
        <w:adjustRightInd w:val="0"/>
        <w:spacing w:after="0" w:line="240" w:lineRule="auto"/>
        <w:jc w:val="both"/>
        <w:rPr>
          <w:rFonts w:ascii="Times New Roman" w:eastAsia="TimesNewRomanPSMT" w:hAnsi="Times New Roman" w:cs="Times New Roman"/>
          <w:sz w:val="24"/>
          <w:szCs w:val="24"/>
        </w:rPr>
      </w:pPr>
      <w:r w:rsidRPr="00FA5BC4">
        <w:rPr>
          <w:rFonts w:ascii="Times New Roman" w:eastAsia="TimesNewRomanPSMT" w:hAnsi="Times New Roman" w:cs="Times New Roman"/>
          <w:sz w:val="24"/>
          <w:szCs w:val="24"/>
        </w:rPr>
        <w:tab/>
        <w:t xml:space="preserve">Когда создается </w:t>
      </w:r>
      <w:r w:rsidR="006F7D48" w:rsidRPr="00FA5BC4">
        <w:rPr>
          <w:rFonts w:ascii="Times New Roman" w:eastAsia="TimesNewRomanPSMT" w:hAnsi="Times New Roman" w:cs="Times New Roman"/>
          <w:sz w:val="24"/>
          <w:szCs w:val="24"/>
        </w:rPr>
        <w:t xml:space="preserve">своеобразная цепочка белизны, можно ожидать, что материальные блага и незримые благодеяния прольются на всю группу, включая и ее покойных членов. </w:t>
      </w:r>
    </w:p>
    <w:p w:rsidR="006F7D48" w:rsidRPr="00FA5BC4" w:rsidRDefault="006F7D48" w:rsidP="00FA5BC4">
      <w:pPr>
        <w:autoSpaceDE w:val="0"/>
        <w:autoSpaceDN w:val="0"/>
        <w:adjustRightInd w:val="0"/>
        <w:spacing w:after="0" w:line="240" w:lineRule="auto"/>
        <w:jc w:val="both"/>
        <w:rPr>
          <w:rFonts w:ascii="Times New Roman" w:eastAsia="TimesNewRomanPSMT" w:hAnsi="Times New Roman" w:cs="Times New Roman"/>
          <w:sz w:val="24"/>
          <w:szCs w:val="24"/>
        </w:rPr>
      </w:pPr>
      <w:r w:rsidRPr="00FA5BC4">
        <w:rPr>
          <w:rFonts w:ascii="Times New Roman" w:eastAsia="TimesNewRomanPSMT" w:hAnsi="Times New Roman" w:cs="Times New Roman"/>
          <w:sz w:val="24"/>
          <w:szCs w:val="24"/>
        </w:rPr>
        <w:t xml:space="preserve">Белизна не только служит знаком </w:t>
      </w:r>
      <w:r w:rsidR="00DD0AD3" w:rsidRPr="00FA5BC4">
        <w:rPr>
          <w:rFonts w:ascii="Times New Roman" w:eastAsia="TimesNewRomanPSMT" w:hAnsi="Times New Roman" w:cs="Times New Roman"/>
          <w:sz w:val="24"/>
          <w:szCs w:val="24"/>
        </w:rPr>
        <w:t xml:space="preserve">социальной сплоченности и традиции, но и вообще символизирует все явное, очевидное и открытое. Белизна – это цвет всеобщей осведомленности, публичного признания. Белизна представляет дневной свет. </w:t>
      </w:r>
    </w:p>
    <w:p w:rsidR="00DD0AD3" w:rsidRPr="00FA5BC4" w:rsidRDefault="00C038BC" w:rsidP="00FA5BC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DD0AD3" w:rsidRPr="00FA5BC4">
        <w:rPr>
          <w:rFonts w:ascii="Times New Roman" w:eastAsia="TimesNewRomanPSMT" w:hAnsi="Times New Roman" w:cs="Times New Roman"/>
          <w:sz w:val="24"/>
          <w:szCs w:val="24"/>
        </w:rPr>
        <w:t xml:space="preserve">Белое означает также незапятнанность и </w:t>
      </w:r>
      <w:proofErr w:type="spellStart"/>
      <w:r w:rsidR="00DD0AD3" w:rsidRPr="00FA5BC4">
        <w:rPr>
          <w:rFonts w:ascii="Times New Roman" w:eastAsia="TimesNewRomanPSMT" w:hAnsi="Times New Roman" w:cs="Times New Roman"/>
          <w:sz w:val="24"/>
          <w:szCs w:val="24"/>
        </w:rPr>
        <w:t>неоскверненность</w:t>
      </w:r>
      <w:proofErr w:type="spellEnd"/>
      <w:r w:rsidR="00DD0AD3" w:rsidRPr="00FA5BC4">
        <w:rPr>
          <w:rFonts w:ascii="Times New Roman" w:eastAsia="TimesNewRomanPSMT" w:hAnsi="Times New Roman" w:cs="Times New Roman"/>
          <w:sz w:val="24"/>
          <w:szCs w:val="24"/>
        </w:rPr>
        <w:t>. Эти качества понимаются одновременно в моральном и ритуальном смысле.</w:t>
      </w:r>
    </w:p>
    <w:p w:rsidR="00E20964" w:rsidRPr="00FA5BC4" w:rsidRDefault="00614DCE" w:rsidP="00FA5BC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t xml:space="preserve">Как считает, В. </w:t>
      </w:r>
      <w:proofErr w:type="spellStart"/>
      <w:r>
        <w:rPr>
          <w:rFonts w:ascii="Times New Roman" w:eastAsia="TimesNewRomanPSMT" w:hAnsi="Times New Roman" w:cs="Times New Roman"/>
          <w:sz w:val="24"/>
          <w:szCs w:val="24"/>
        </w:rPr>
        <w:t>Тэрнер</w:t>
      </w:r>
      <w:proofErr w:type="spellEnd"/>
      <w:r w:rsidR="00DD0AD3" w:rsidRPr="00FA5BC4">
        <w:rPr>
          <w:rFonts w:ascii="Times New Roman" w:eastAsia="TimesNewRomanPSMT" w:hAnsi="Times New Roman" w:cs="Times New Roman"/>
          <w:sz w:val="24"/>
          <w:szCs w:val="24"/>
        </w:rPr>
        <w:t xml:space="preserve">, вода также считается белой, поскольку очищает тело от грязи, но в особенности потому, что омовение символизирует удаление </w:t>
      </w:r>
      <w:r w:rsidR="00500FAD" w:rsidRPr="00FA5BC4">
        <w:rPr>
          <w:rFonts w:ascii="Times New Roman" w:eastAsia="TimesNewRomanPSMT" w:hAnsi="Times New Roman" w:cs="Times New Roman"/>
          <w:sz w:val="24"/>
          <w:szCs w:val="24"/>
        </w:rPr>
        <w:t xml:space="preserve">нечистоты. Так </w:t>
      </w:r>
      <w:r w:rsidR="00477EA5" w:rsidRPr="00FA5BC4">
        <w:rPr>
          <w:rFonts w:ascii="Times New Roman" w:eastAsia="TimesNewRomanPSMT" w:hAnsi="Times New Roman" w:cs="Times New Roman"/>
          <w:sz w:val="24"/>
          <w:szCs w:val="24"/>
        </w:rPr>
        <w:t>около главного храма (</w:t>
      </w:r>
      <w:proofErr w:type="spellStart"/>
      <w:r w:rsidR="00477EA5" w:rsidRPr="00FA5BC4">
        <w:rPr>
          <w:rFonts w:ascii="Times New Roman" w:eastAsia="TimesNewRomanPSMT" w:hAnsi="Times New Roman" w:cs="Times New Roman"/>
          <w:sz w:val="24"/>
          <w:szCs w:val="24"/>
        </w:rPr>
        <w:t>хонден</w:t>
      </w:r>
      <w:proofErr w:type="spellEnd"/>
      <w:r w:rsidR="00477EA5" w:rsidRPr="00FA5BC4">
        <w:rPr>
          <w:rFonts w:ascii="Times New Roman" w:eastAsia="TimesNewRomanPSMT" w:hAnsi="Times New Roman" w:cs="Times New Roman"/>
          <w:sz w:val="24"/>
          <w:szCs w:val="24"/>
        </w:rPr>
        <w:t xml:space="preserve">) </w:t>
      </w:r>
      <w:r w:rsidR="00500FAD" w:rsidRPr="00FA5BC4">
        <w:rPr>
          <w:rFonts w:ascii="Times New Roman" w:eastAsia="TimesNewRomanPSMT" w:hAnsi="Times New Roman" w:cs="Times New Roman"/>
          <w:sz w:val="24"/>
          <w:szCs w:val="24"/>
        </w:rPr>
        <w:t>на территории синтоистских</w:t>
      </w:r>
      <w:r w:rsidR="00477EA5" w:rsidRPr="00FA5BC4">
        <w:rPr>
          <w:rFonts w:ascii="Times New Roman" w:eastAsia="TimesNewRomanPSMT" w:hAnsi="Times New Roman" w:cs="Times New Roman"/>
          <w:sz w:val="24"/>
          <w:szCs w:val="24"/>
        </w:rPr>
        <w:t xml:space="preserve"> храмов</w:t>
      </w:r>
      <w:r w:rsidR="00DD0AD3" w:rsidRPr="00FA5BC4">
        <w:rPr>
          <w:rFonts w:ascii="Times New Roman" w:eastAsia="TimesNewRomanPSMT" w:hAnsi="Times New Roman" w:cs="Times New Roman"/>
          <w:sz w:val="24"/>
          <w:szCs w:val="24"/>
        </w:rPr>
        <w:t xml:space="preserve"> можно заметить наличие</w:t>
      </w:r>
      <w:r w:rsidR="00500FAD" w:rsidRPr="00FA5BC4">
        <w:rPr>
          <w:rFonts w:ascii="Times New Roman" w:eastAsia="TimesNewRomanPSMT" w:hAnsi="Times New Roman" w:cs="Times New Roman"/>
          <w:sz w:val="24"/>
          <w:szCs w:val="24"/>
        </w:rPr>
        <w:t xml:space="preserve"> маленького павильона с водой и ковшами</w:t>
      </w:r>
      <w:r w:rsidR="00477EA5" w:rsidRPr="00FA5BC4">
        <w:rPr>
          <w:rFonts w:ascii="Times New Roman" w:eastAsia="TimesNewRomanPSMT" w:hAnsi="Times New Roman" w:cs="Times New Roman"/>
          <w:sz w:val="24"/>
          <w:szCs w:val="24"/>
        </w:rPr>
        <w:t xml:space="preserve"> (</w:t>
      </w:r>
      <w:proofErr w:type="spellStart"/>
      <w:r w:rsidR="00477EA5" w:rsidRPr="00FA5BC4">
        <w:rPr>
          <w:rFonts w:ascii="Times New Roman" w:eastAsia="TimesNewRomanPSMT" w:hAnsi="Times New Roman" w:cs="Times New Roman"/>
          <w:sz w:val="24"/>
          <w:szCs w:val="24"/>
        </w:rPr>
        <w:t>тёдзуя</w:t>
      </w:r>
      <w:proofErr w:type="spellEnd"/>
      <w:r w:rsidR="00477EA5" w:rsidRPr="00FA5BC4">
        <w:rPr>
          <w:rFonts w:ascii="Times New Roman" w:eastAsia="TimesNewRomanPSMT" w:hAnsi="Times New Roman" w:cs="Times New Roman"/>
          <w:sz w:val="24"/>
          <w:szCs w:val="24"/>
        </w:rPr>
        <w:t>)</w:t>
      </w:r>
      <w:r w:rsidR="00500FAD" w:rsidRPr="00FA5BC4">
        <w:rPr>
          <w:rFonts w:ascii="Times New Roman" w:eastAsia="TimesNewRomanPSMT" w:hAnsi="Times New Roman" w:cs="Times New Roman"/>
          <w:sz w:val="24"/>
          <w:szCs w:val="24"/>
        </w:rPr>
        <w:t>,</w:t>
      </w:r>
      <w:r w:rsidR="00477EA5" w:rsidRPr="00FA5BC4">
        <w:rPr>
          <w:rFonts w:ascii="Times New Roman" w:eastAsia="TimesNewRomanPSMT" w:hAnsi="Times New Roman" w:cs="Times New Roman"/>
          <w:sz w:val="24"/>
          <w:szCs w:val="24"/>
        </w:rPr>
        <w:t xml:space="preserve"> где люди поласкают руки и рот перед входом в главный храм, таким обра</w:t>
      </w:r>
      <w:r w:rsidR="00C038BC">
        <w:rPr>
          <w:rFonts w:ascii="Times New Roman" w:eastAsia="TimesNewRomanPSMT" w:hAnsi="Times New Roman" w:cs="Times New Roman"/>
          <w:sz w:val="24"/>
          <w:szCs w:val="24"/>
        </w:rPr>
        <w:t>зом, проходят процедуру очищения</w:t>
      </w:r>
      <w:r w:rsidR="00477EA5" w:rsidRPr="00FA5BC4">
        <w:rPr>
          <w:rFonts w:ascii="Times New Roman" w:eastAsia="TimesNewRomanPSMT" w:hAnsi="Times New Roman" w:cs="Times New Roman"/>
          <w:sz w:val="24"/>
          <w:szCs w:val="24"/>
        </w:rPr>
        <w:t xml:space="preserve">. </w:t>
      </w:r>
      <w:r w:rsidR="00500FAD" w:rsidRPr="00FA5BC4">
        <w:rPr>
          <w:rFonts w:ascii="Times New Roman" w:eastAsia="TimesNewRomanPSMT" w:hAnsi="Times New Roman" w:cs="Times New Roman"/>
          <w:sz w:val="24"/>
          <w:szCs w:val="24"/>
        </w:rPr>
        <w:t xml:space="preserve"> </w:t>
      </w:r>
    </w:p>
    <w:p w:rsidR="00F90932" w:rsidRPr="00FA5BC4" w:rsidRDefault="007964C9" w:rsidP="00F90932">
      <w:pPr>
        <w:autoSpaceDE w:val="0"/>
        <w:autoSpaceDN w:val="0"/>
        <w:adjustRightInd w:val="0"/>
        <w:spacing w:after="0" w:line="240" w:lineRule="auto"/>
        <w:jc w:val="both"/>
        <w:rPr>
          <w:rFonts w:ascii="Times New Roman" w:eastAsia="TimesNewRomanPSMT" w:hAnsi="Times New Roman" w:cs="Times New Roman"/>
          <w:b/>
          <w:i/>
          <w:sz w:val="24"/>
          <w:szCs w:val="24"/>
        </w:rPr>
      </w:pPr>
      <w:r w:rsidRPr="00FA5BC4">
        <w:rPr>
          <w:rFonts w:ascii="Times New Roman" w:eastAsia="TimesNewRomanPSMT" w:hAnsi="Times New Roman" w:cs="Times New Roman"/>
          <w:sz w:val="24"/>
          <w:szCs w:val="24"/>
        </w:rPr>
        <w:tab/>
        <w:t>Нередко и самый главный павильон (</w:t>
      </w:r>
      <w:proofErr w:type="spellStart"/>
      <w:r w:rsidRPr="00FA5BC4">
        <w:rPr>
          <w:rFonts w:ascii="Times New Roman" w:eastAsia="TimesNewRomanPSMT" w:hAnsi="Times New Roman" w:cs="Times New Roman"/>
          <w:sz w:val="24"/>
          <w:szCs w:val="24"/>
        </w:rPr>
        <w:t>хонден</w:t>
      </w:r>
      <w:proofErr w:type="spellEnd"/>
      <w:r w:rsidRPr="00FA5BC4">
        <w:rPr>
          <w:rFonts w:ascii="Times New Roman" w:eastAsia="TimesNewRomanPSMT" w:hAnsi="Times New Roman" w:cs="Times New Roman"/>
          <w:sz w:val="24"/>
          <w:szCs w:val="24"/>
        </w:rPr>
        <w:t xml:space="preserve">), где </w:t>
      </w:r>
      <w:proofErr w:type="gramStart"/>
      <w:r w:rsidRPr="00FA5BC4">
        <w:rPr>
          <w:rFonts w:ascii="Times New Roman" w:eastAsia="TimesNewRomanPSMT" w:hAnsi="Times New Roman" w:cs="Times New Roman"/>
          <w:sz w:val="24"/>
          <w:szCs w:val="24"/>
        </w:rPr>
        <w:t>находится само божество окружен</w:t>
      </w:r>
      <w:proofErr w:type="gramEnd"/>
      <w:r w:rsidRPr="00FA5BC4">
        <w:rPr>
          <w:rFonts w:ascii="Times New Roman" w:eastAsia="TimesNewRomanPSMT" w:hAnsi="Times New Roman" w:cs="Times New Roman"/>
          <w:sz w:val="24"/>
          <w:szCs w:val="24"/>
        </w:rPr>
        <w:t xml:space="preserve"> водной оградой (</w:t>
      </w:r>
      <w:proofErr w:type="spellStart"/>
      <w:r w:rsidRPr="00FA5BC4">
        <w:rPr>
          <w:rFonts w:ascii="Times New Roman" w:eastAsia="TimesNewRomanPSMT" w:hAnsi="Times New Roman" w:cs="Times New Roman"/>
          <w:sz w:val="24"/>
          <w:szCs w:val="24"/>
        </w:rPr>
        <w:t>мидзугаки</w:t>
      </w:r>
      <w:proofErr w:type="spellEnd"/>
      <w:r w:rsidRPr="00FA5BC4">
        <w:rPr>
          <w:rFonts w:ascii="Times New Roman" w:eastAsia="TimesNewRomanPSMT" w:hAnsi="Times New Roman" w:cs="Times New Roman"/>
          <w:sz w:val="24"/>
          <w:szCs w:val="24"/>
        </w:rPr>
        <w:t>), что символизирует дополнительную защиту, отпугивание злых духов.</w:t>
      </w:r>
      <w:r w:rsidR="008074B6">
        <w:rPr>
          <w:rFonts w:ascii="Times New Roman" w:eastAsia="TimesNewRomanPSMT" w:hAnsi="Times New Roman" w:cs="Times New Roman"/>
          <w:sz w:val="24"/>
          <w:szCs w:val="24"/>
        </w:rPr>
        <w:t xml:space="preserve"> </w:t>
      </w:r>
      <w:r w:rsidR="00F90932" w:rsidRPr="00807BD5">
        <w:rPr>
          <w:rFonts w:ascii="Times New Roman" w:eastAsia="TimesNewRomanPSMT" w:hAnsi="Times New Roman" w:cs="Times New Roman"/>
          <w:sz w:val="24"/>
          <w:szCs w:val="24"/>
        </w:rPr>
        <w:t>Синтоистские храмы часто окружались прямоугольной площадкой, покрытой белым гравием; дорожки, ведущие к святилищу, также могли посыпаться белым гравием. Площадка символизировала границу, отделяющую священную зону от мирской жизни с ее недостатками и страстями. Дорожки, посыпанные белым гравием, позволяли посетителю пройти дополнительно путь очищения, чтобы не внести на священную территорию скверну.</w:t>
      </w:r>
      <w:r w:rsidR="00F90932" w:rsidRPr="00FA5BC4">
        <w:rPr>
          <w:rFonts w:ascii="Times New Roman" w:eastAsia="TimesNewRomanPSMT" w:hAnsi="Times New Roman" w:cs="Times New Roman"/>
          <w:b/>
          <w:i/>
          <w:sz w:val="24"/>
          <w:szCs w:val="24"/>
        </w:rPr>
        <w:t xml:space="preserve"> </w:t>
      </w:r>
    </w:p>
    <w:p w:rsidR="00E54AAB" w:rsidRDefault="00807BD5" w:rsidP="00FA5BC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E54AAB" w:rsidRPr="00FA5BC4">
        <w:rPr>
          <w:rFonts w:ascii="Times New Roman" w:eastAsia="TimesNewRomanPSMT" w:hAnsi="Times New Roman" w:cs="Times New Roman"/>
          <w:sz w:val="24"/>
          <w:szCs w:val="24"/>
        </w:rPr>
        <w:t xml:space="preserve">Таким образом, с символикой белого цвета связаны представления о гармонии, традиции, чистоте, о </w:t>
      </w:r>
      <w:proofErr w:type="gramStart"/>
      <w:r w:rsidR="00E54AAB" w:rsidRPr="00FA5BC4">
        <w:rPr>
          <w:rFonts w:ascii="Times New Roman" w:eastAsia="TimesNewRomanPSMT" w:hAnsi="Times New Roman" w:cs="Times New Roman"/>
          <w:sz w:val="24"/>
          <w:szCs w:val="24"/>
        </w:rPr>
        <w:t>явном</w:t>
      </w:r>
      <w:proofErr w:type="gramEnd"/>
      <w:r w:rsidR="00E54AAB" w:rsidRPr="00FA5BC4">
        <w:rPr>
          <w:rFonts w:ascii="Times New Roman" w:eastAsia="TimesNewRomanPSMT" w:hAnsi="Times New Roman" w:cs="Times New Roman"/>
          <w:sz w:val="24"/>
          <w:szCs w:val="24"/>
        </w:rPr>
        <w:t xml:space="preserve">, общепринятом. </w:t>
      </w:r>
    </w:p>
    <w:p w:rsidR="008074B6" w:rsidRPr="008074B6" w:rsidRDefault="008074B6" w:rsidP="008074B6">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b/>
          <w:i/>
          <w:sz w:val="24"/>
          <w:szCs w:val="24"/>
        </w:rPr>
        <w:tab/>
      </w:r>
      <w:r w:rsidRPr="008074B6">
        <w:rPr>
          <w:rFonts w:ascii="Times New Roman" w:eastAsia="TimesNewRomanPSMT" w:hAnsi="Times New Roman" w:cs="Times New Roman"/>
          <w:sz w:val="24"/>
          <w:szCs w:val="24"/>
        </w:rPr>
        <w:t xml:space="preserve">Итак, белый цвет – это цвет, угодный богам и любимый ими. Он непосредственно связан с понятием «чистоты» – ключевого понятия </w:t>
      </w:r>
      <w:r w:rsidRPr="008074B6">
        <w:rPr>
          <w:rFonts w:ascii="Times New Roman" w:eastAsia="TimesNewRomanPS-ItalicMT" w:hAnsi="Times New Roman" w:cs="Times New Roman"/>
          <w:iCs/>
          <w:sz w:val="24"/>
          <w:szCs w:val="24"/>
        </w:rPr>
        <w:t xml:space="preserve">синто </w:t>
      </w:r>
      <w:r w:rsidRPr="008074B6">
        <w:rPr>
          <w:rFonts w:ascii="Times New Roman" w:eastAsia="TimesNewRomanPSMT" w:hAnsi="Times New Roman" w:cs="Times New Roman"/>
          <w:sz w:val="24"/>
          <w:szCs w:val="24"/>
        </w:rPr>
        <w:t>(религия синтоизм) и японской культуры в целом. С древнейших времен для японцев не существовало различия между чистотой духовной и физической. Чем ближе был носитель (человек, чиновник) к божественному миру (император, священник), тем чище он должен был быть, чтобы не навлечь немилость богов. Императоры, по представлениям японцев, были прямыми потомками богов, поэтому их чистота была обязательным залогом хорошего правления. В противном случае император мог навлечь на страну неисчислимые беды и войны. В свою очередь император требовал от подданных быть также «чист</w:t>
      </w:r>
      <w:r w:rsidR="004A7899">
        <w:rPr>
          <w:rFonts w:ascii="Times New Roman" w:eastAsia="TimesNewRomanPSMT" w:hAnsi="Times New Roman" w:cs="Times New Roman"/>
          <w:sz w:val="24"/>
          <w:szCs w:val="24"/>
        </w:rPr>
        <w:t xml:space="preserve">ыми сердцем» и «правдивыми» </w:t>
      </w:r>
      <w:r w:rsidR="004A7899" w:rsidRPr="004C75BD">
        <w:rPr>
          <w:rFonts w:ascii="Times New Roman" w:eastAsia="TimesNewRomanPSMT" w:hAnsi="Times New Roman" w:cs="Times New Roman"/>
          <w:sz w:val="24"/>
          <w:szCs w:val="24"/>
        </w:rPr>
        <w:t>[</w:t>
      </w:r>
      <w:r w:rsidR="0050766C" w:rsidRPr="004C75BD">
        <w:rPr>
          <w:rFonts w:ascii="Times New Roman" w:eastAsia="TimesNewRomanPSMT" w:hAnsi="Times New Roman" w:cs="Times New Roman"/>
          <w:sz w:val="24"/>
          <w:szCs w:val="24"/>
        </w:rPr>
        <w:t>6</w:t>
      </w:r>
      <w:r w:rsidR="004C75BD" w:rsidRPr="004C75BD">
        <w:rPr>
          <w:rFonts w:ascii="Times New Roman" w:eastAsia="TimesNewRomanPSMT" w:hAnsi="Times New Roman" w:cs="Times New Roman"/>
          <w:sz w:val="24"/>
          <w:szCs w:val="24"/>
        </w:rPr>
        <w:t>, с.</w:t>
      </w:r>
      <w:r w:rsidR="00CC658F" w:rsidRPr="004C75BD">
        <w:rPr>
          <w:rFonts w:ascii="Times New Roman" w:eastAsia="TimesNewRomanPSMT" w:hAnsi="Times New Roman" w:cs="Times New Roman"/>
          <w:sz w:val="24"/>
          <w:szCs w:val="24"/>
        </w:rPr>
        <w:t xml:space="preserve"> 24</w:t>
      </w:r>
      <w:r w:rsidRPr="004C75BD">
        <w:rPr>
          <w:rFonts w:ascii="Times New Roman" w:eastAsia="TimesNewRomanPSMT" w:hAnsi="Times New Roman" w:cs="Times New Roman"/>
          <w:sz w:val="24"/>
          <w:szCs w:val="24"/>
        </w:rPr>
        <w:t>].</w:t>
      </w:r>
    </w:p>
    <w:p w:rsidR="003677AD" w:rsidRDefault="00807BD5" w:rsidP="00FA5BC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3677AD">
        <w:rPr>
          <w:rFonts w:ascii="Times New Roman" w:eastAsia="TimesNewRomanPSMT" w:hAnsi="Times New Roman" w:cs="Times New Roman"/>
          <w:sz w:val="24"/>
          <w:szCs w:val="24"/>
        </w:rPr>
        <w:t>Символика</w:t>
      </w:r>
      <w:r w:rsidR="0074725E">
        <w:rPr>
          <w:rFonts w:ascii="Times New Roman" w:eastAsia="TimesNewRomanPSMT" w:hAnsi="Times New Roman" w:cs="Times New Roman"/>
          <w:sz w:val="24"/>
          <w:szCs w:val="24"/>
        </w:rPr>
        <w:t xml:space="preserve"> красного цвета</w:t>
      </w:r>
      <w:r w:rsidR="00364926" w:rsidRPr="00FA5BC4">
        <w:rPr>
          <w:rFonts w:ascii="Times New Roman" w:eastAsia="TimesNewRomanPSMT" w:hAnsi="Times New Roman" w:cs="Times New Roman"/>
          <w:sz w:val="24"/>
          <w:szCs w:val="24"/>
        </w:rPr>
        <w:t xml:space="preserve"> в своей </w:t>
      </w:r>
      <w:proofErr w:type="spellStart"/>
      <w:r w:rsidR="00364926" w:rsidRPr="00FA5BC4">
        <w:rPr>
          <w:rFonts w:ascii="Times New Roman" w:eastAsia="TimesNewRomanPSMT" w:hAnsi="Times New Roman" w:cs="Times New Roman"/>
          <w:sz w:val="24"/>
          <w:szCs w:val="24"/>
        </w:rPr>
        <w:t>архетипичной</w:t>
      </w:r>
      <w:proofErr w:type="spellEnd"/>
      <w:r w:rsidR="00364926" w:rsidRPr="00FA5BC4">
        <w:rPr>
          <w:rFonts w:ascii="Times New Roman" w:eastAsia="TimesNewRomanPSMT" w:hAnsi="Times New Roman" w:cs="Times New Roman"/>
          <w:sz w:val="24"/>
          <w:szCs w:val="24"/>
        </w:rPr>
        <w:t xml:space="preserve"> форме представлен</w:t>
      </w:r>
      <w:r w:rsidR="0074725E">
        <w:rPr>
          <w:rFonts w:ascii="Times New Roman" w:eastAsia="TimesNewRomanPSMT" w:hAnsi="Times New Roman" w:cs="Times New Roman"/>
          <w:sz w:val="24"/>
          <w:szCs w:val="24"/>
        </w:rPr>
        <w:t>а</w:t>
      </w:r>
      <w:r w:rsidR="00364926" w:rsidRPr="00FA5BC4">
        <w:rPr>
          <w:rFonts w:ascii="Times New Roman" w:eastAsia="TimesNewRomanPSMT" w:hAnsi="Times New Roman" w:cs="Times New Roman"/>
          <w:sz w:val="24"/>
          <w:szCs w:val="24"/>
        </w:rPr>
        <w:t xml:space="preserve"> смешением двух параллелей.  </w:t>
      </w:r>
    </w:p>
    <w:p w:rsidR="00CE1F45" w:rsidRPr="003677AD" w:rsidRDefault="00614DCE" w:rsidP="00FA5BC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r w:rsidR="00415CF2" w:rsidRPr="00FA5BC4">
        <w:rPr>
          <w:rFonts w:ascii="Times New Roman" w:eastAsia="TimesNewRomanPSMT" w:hAnsi="Times New Roman" w:cs="Times New Roman"/>
          <w:sz w:val="24"/>
          <w:szCs w:val="24"/>
        </w:rPr>
        <w:t>Двойственность, амбивалентность</w:t>
      </w:r>
      <w:r>
        <w:rPr>
          <w:rFonts w:ascii="Times New Roman" w:eastAsia="TimesNewRomanPSMT" w:hAnsi="Times New Roman" w:cs="Times New Roman"/>
          <w:sz w:val="24"/>
          <w:szCs w:val="24"/>
        </w:rPr>
        <w:t xml:space="preserve">, одновременное обладание двумя </w:t>
      </w:r>
      <w:r w:rsidR="00415CF2" w:rsidRPr="00FA5BC4">
        <w:rPr>
          <w:rFonts w:ascii="Times New Roman" w:eastAsia="TimesNewRomanPSMT" w:hAnsi="Times New Roman" w:cs="Times New Roman"/>
          <w:sz w:val="24"/>
          <w:szCs w:val="24"/>
        </w:rPr>
        <w:t>противоположными значениями или качествами</w:t>
      </w:r>
      <w:r w:rsidR="00562F75" w:rsidRPr="00FA5BC4">
        <w:rPr>
          <w:rFonts w:ascii="Times New Roman" w:eastAsia="TimesNewRomanPSMT" w:hAnsi="Times New Roman" w:cs="Times New Roman"/>
          <w:sz w:val="24"/>
          <w:szCs w:val="24"/>
        </w:rPr>
        <w:t xml:space="preserve"> – вот чем характеризуется красн</w:t>
      </w:r>
      <w:r w:rsidR="00812C06">
        <w:rPr>
          <w:rFonts w:ascii="Times New Roman" w:eastAsia="TimesNewRomanPSMT" w:hAnsi="Times New Roman" w:cs="Times New Roman"/>
          <w:sz w:val="24"/>
          <w:szCs w:val="24"/>
        </w:rPr>
        <w:t xml:space="preserve">ый цвет, с точки зрения </w:t>
      </w:r>
      <w:proofErr w:type="spellStart"/>
      <w:r w:rsidR="00812C06">
        <w:rPr>
          <w:rFonts w:ascii="Times New Roman" w:eastAsia="TimesNewRomanPSMT" w:hAnsi="Times New Roman" w:cs="Times New Roman"/>
          <w:sz w:val="24"/>
          <w:szCs w:val="24"/>
        </w:rPr>
        <w:t>Н</w:t>
      </w:r>
      <w:r w:rsidR="00EC2D77">
        <w:rPr>
          <w:rFonts w:ascii="Times New Roman" w:eastAsia="TimesNewRomanPSMT" w:hAnsi="Times New Roman" w:cs="Times New Roman"/>
          <w:sz w:val="24"/>
          <w:szCs w:val="24"/>
        </w:rPr>
        <w:t>демду</w:t>
      </w:r>
      <w:proofErr w:type="spellEnd"/>
      <w:r w:rsidR="00EC2D77">
        <w:rPr>
          <w:rFonts w:ascii="Times New Roman" w:eastAsia="TimesNewRomanPSMT" w:hAnsi="Times New Roman" w:cs="Times New Roman"/>
          <w:sz w:val="24"/>
          <w:szCs w:val="24"/>
        </w:rPr>
        <w:t xml:space="preserve"> </w:t>
      </w:r>
      <w:r w:rsidR="0050766C" w:rsidRPr="004C75BD">
        <w:rPr>
          <w:rFonts w:ascii="Times New Roman" w:eastAsia="TimesNewRomanPSMT" w:hAnsi="Times New Roman" w:cs="Times New Roman"/>
          <w:sz w:val="24"/>
          <w:szCs w:val="24"/>
        </w:rPr>
        <w:t>[3</w:t>
      </w:r>
      <w:r w:rsidR="004C75BD" w:rsidRPr="004C75BD">
        <w:rPr>
          <w:rFonts w:ascii="Times New Roman" w:eastAsia="TimesNewRomanPSMT" w:hAnsi="Times New Roman" w:cs="Times New Roman"/>
          <w:sz w:val="24"/>
          <w:szCs w:val="24"/>
        </w:rPr>
        <w:t>, с.</w:t>
      </w:r>
      <w:r w:rsidR="00CC658F" w:rsidRPr="004C75BD">
        <w:rPr>
          <w:rFonts w:ascii="Times New Roman" w:eastAsia="TimesNewRomanPSMT" w:hAnsi="Times New Roman" w:cs="Times New Roman"/>
          <w:sz w:val="24"/>
          <w:szCs w:val="24"/>
        </w:rPr>
        <w:t xml:space="preserve"> 90</w:t>
      </w:r>
      <w:r w:rsidR="00EC2D77" w:rsidRPr="004C75BD">
        <w:rPr>
          <w:rFonts w:ascii="Times New Roman" w:eastAsia="TimesNewRomanPSMT" w:hAnsi="Times New Roman" w:cs="Times New Roman"/>
          <w:sz w:val="24"/>
          <w:szCs w:val="24"/>
        </w:rPr>
        <w:t>]</w:t>
      </w:r>
      <w:r w:rsidR="00562F75" w:rsidRPr="004C75BD">
        <w:rPr>
          <w:rFonts w:ascii="Times New Roman" w:eastAsia="TimesNewRomanPSMT" w:hAnsi="Times New Roman" w:cs="Times New Roman"/>
          <w:sz w:val="24"/>
          <w:szCs w:val="24"/>
        </w:rPr>
        <w:t xml:space="preserve">. </w:t>
      </w:r>
      <w:r w:rsidR="00562F75" w:rsidRPr="00FA5BC4">
        <w:rPr>
          <w:rFonts w:ascii="Times New Roman" w:hAnsi="Times New Roman" w:cs="Times New Roman"/>
          <w:sz w:val="24"/>
          <w:szCs w:val="24"/>
        </w:rPr>
        <w:t xml:space="preserve">По данным В. </w:t>
      </w:r>
      <w:proofErr w:type="spellStart"/>
      <w:r w:rsidR="00562F75" w:rsidRPr="00FA5BC4">
        <w:rPr>
          <w:rFonts w:ascii="Times New Roman" w:hAnsi="Times New Roman" w:cs="Times New Roman"/>
          <w:sz w:val="24"/>
          <w:szCs w:val="24"/>
        </w:rPr>
        <w:t>Тэрнера</w:t>
      </w:r>
      <w:proofErr w:type="spellEnd"/>
      <w:r w:rsidR="00562F75" w:rsidRPr="00FA5BC4">
        <w:rPr>
          <w:rFonts w:ascii="Times New Roman" w:hAnsi="Times New Roman" w:cs="Times New Roman"/>
          <w:sz w:val="24"/>
          <w:szCs w:val="24"/>
        </w:rPr>
        <w:t xml:space="preserve">, для </w:t>
      </w:r>
      <w:proofErr w:type="spellStart"/>
      <w:r w:rsidR="00562F75" w:rsidRPr="00FA5BC4">
        <w:rPr>
          <w:rFonts w:ascii="Times New Roman" w:hAnsi="Times New Roman" w:cs="Times New Roman"/>
          <w:sz w:val="24"/>
          <w:szCs w:val="24"/>
        </w:rPr>
        <w:t>Ндембу</w:t>
      </w:r>
      <w:proofErr w:type="spellEnd"/>
      <w:r w:rsidR="00562F75" w:rsidRPr="00FA5BC4">
        <w:rPr>
          <w:rFonts w:ascii="Times New Roman" w:hAnsi="Times New Roman" w:cs="Times New Roman"/>
          <w:sz w:val="24"/>
          <w:szCs w:val="24"/>
        </w:rPr>
        <w:t xml:space="preserve"> красный выражает «красные вещи», которые сделаны из крови или красной глины. Символические значения красного определяются «видом» крови: 1. Кровь животных; 2. Кровь последа (роженицы); </w:t>
      </w:r>
      <w:r w:rsidR="00562F75" w:rsidRPr="00FA5BC4">
        <w:rPr>
          <w:rFonts w:ascii="Times New Roman" w:hAnsi="Times New Roman" w:cs="Times New Roman"/>
          <w:sz w:val="24"/>
          <w:szCs w:val="24"/>
        </w:rPr>
        <w:lastRenderedPageBreak/>
        <w:t xml:space="preserve">3. Кровь всех женщин (менструальная кровь); 4. Кровь процедуры обрезания крайней плоти; 5. Кровь убийства; 6. Кровь колдовства и ведовства (связанная с </w:t>
      </w:r>
      <w:proofErr w:type="spellStart"/>
      <w:r w:rsidR="00562F75" w:rsidRPr="00FA5BC4">
        <w:rPr>
          <w:rFonts w:ascii="Times New Roman" w:hAnsi="Times New Roman" w:cs="Times New Roman"/>
          <w:sz w:val="24"/>
          <w:szCs w:val="24"/>
        </w:rPr>
        <w:t>некрофагией</w:t>
      </w:r>
      <w:proofErr w:type="spellEnd"/>
      <w:r w:rsidR="00562F75" w:rsidRPr="00FA5BC4">
        <w:rPr>
          <w:rFonts w:ascii="Times New Roman" w:hAnsi="Times New Roman" w:cs="Times New Roman"/>
          <w:sz w:val="24"/>
          <w:szCs w:val="24"/>
        </w:rPr>
        <w:t xml:space="preserve">). </w:t>
      </w:r>
      <w:r w:rsidR="00A013B2" w:rsidRPr="00FA5BC4">
        <w:rPr>
          <w:rFonts w:ascii="Times New Roman" w:hAnsi="Times New Roman" w:cs="Times New Roman"/>
          <w:sz w:val="24"/>
          <w:szCs w:val="24"/>
        </w:rPr>
        <w:t xml:space="preserve"> Они говорят: «Красное приносит добро и зло одновременно …». Так, если соединение крови матери с кровью благотворно, то пролитие крови </w:t>
      </w:r>
      <w:proofErr w:type="gramStart"/>
      <w:r w:rsidR="00A013B2" w:rsidRPr="00FA5BC4">
        <w:rPr>
          <w:rFonts w:ascii="Times New Roman" w:hAnsi="Times New Roman" w:cs="Times New Roman"/>
          <w:sz w:val="24"/>
          <w:szCs w:val="24"/>
        </w:rPr>
        <w:t>при</w:t>
      </w:r>
      <w:proofErr w:type="gramEnd"/>
      <w:r w:rsidR="00A013B2" w:rsidRPr="00FA5BC4">
        <w:rPr>
          <w:rFonts w:ascii="Times New Roman" w:hAnsi="Times New Roman" w:cs="Times New Roman"/>
          <w:sz w:val="24"/>
          <w:szCs w:val="24"/>
        </w:rPr>
        <w:t xml:space="preserve"> ведовской </w:t>
      </w:r>
      <w:proofErr w:type="spellStart"/>
      <w:r w:rsidR="00A013B2" w:rsidRPr="00FA5BC4">
        <w:rPr>
          <w:rFonts w:ascii="Times New Roman" w:hAnsi="Times New Roman" w:cs="Times New Roman"/>
          <w:sz w:val="24"/>
          <w:szCs w:val="24"/>
        </w:rPr>
        <w:t>некрофагии</w:t>
      </w:r>
      <w:proofErr w:type="spellEnd"/>
      <w:r w:rsidR="00A013B2" w:rsidRPr="00FA5BC4">
        <w:rPr>
          <w:rFonts w:ascii="Times New Roman" w:hAnsi="Times New Roman" w:cs="Times New Roman"/>
          <w:sz w:val="24"/>
          <w:szCs w:val="24"/>
        </w:rPr>
        <w:t xml:space="preserve"> – великий грех.  </w:t>
      </w:r>
      <w:proofErr w:type="gramStart"/>
      <w:r w:rsidR="00A013B2" w:rsidRPr="00FA5BC4">
        <w:rPr>
          <w:rFonts w:ascii="Times New Roman" w:hAnsi="Times New Roman" w:cs="Times New Roman"/>
          <w:sz w:val="24"/>
          <w:szCs w:val="24"/>
        </w:rPr>
        <w:t>Красное</w:t>
      </w:r>
      <w:proofErr w:type="gramEnd"/>
      <w:r w:rsidR="00A013B2" w:rsidRPr="00FA5BC4">
        <w:rPr>
          <w:rFonts w:ascii="Times New Roman" w:hAnsi="Times New Roman" w:cs="Times New Roman"/>
          <w:sz w:val="24"/>
          <w:szCs w:val="24"/>
        </w:rPr>
        <w:t xml:space="preserve"> – отличительный цвет крови и мяса, цвет плоти. Поэтому оно связывается с агрессивностью и плотскими желаниями. Оно символизирует убийство и свежевание животных, а также всякий мучительно тяжелый труд. В красноте есть что-то нечистое. Менструальная кровь и кровь убийства считалась у </w:t>
      </w:r>
      <w:proofErr w:type="spellStart"/>
      <w:r w:rsidR="00A013B2" w:rsidRPr="00FA5BC4">
        <w:rPr>
          <w:rFonts w:ascii="Times New Roman" w:hAnsi="Times New Roman" w:cs="Times New Roman"/>
          <w:sz w:val="24"/>
          <w:szCs w:val="24"/>
        </w:rPr>
        <w:t>ндембу</w:t>
      </w:r>
      <w:proofErr w:type="spellEnd"/>
      <w:r w:rsidR="00A013B2" w:rsidRPr="00FA5BC4">
        <w:rPr>
          <w:rFonts w:ascii="Times New Roman" w:hAnsi="Times New Roman" w:cs="Times New Roman"/>
          <w:sz w:val="24"/>
          <w:szCs w:val="24"/>
        </w:rPr>
        <w:t xml:space="preserve"> «дурной» и поэтому связывалась с черным цветом. Но кровь, пролитая на охоте или возливаемая на могилах и в святилищах</w:t>
      </w:r>
      <w:r w:rsidR="00D60727" w:rsidRPr="00FA5BC4">
        <w:rPr>
          <w:rFonts w:ascii="Times New Roman" w:hAnsi="Times New Roman" w:cs="Times New Roman"/>
          <w:sz w:val="24"/>
          <w:szCs w:val="24"/>
        </w:rPr>
        <w:t>,</w:t>
      </w:r>
      <w:r w:rsidR="00A013B2" w:rsidRPr="00FA5BC4">
        <w:rPr>
          <w:rFonts w:ascii="Times New Roman" w:hAnsi="Times New Roman" w:cs="Times New Roman"/>
          <w:sz w:val="24"/>
          <w:szCs w:val="24"/>
        </w:rPr>
        <w:t xml:space="preserve"> представляется как «хорошая» кровь и обычно ассоциируется с символикой белого цвета</w:t>
      </w:r>
      <w:r w:rsidR="00D60727" w:rsidRPr="00FA5BC4">
        <w:rPr>
          <w:rFonts w:ascii="Times New Roman" w:hAnsi="Times New Roman" w:cs="Times New Roman"/>
          <w:sz w:val="24"/>
          <w:szCs w:val="24"/>
        </w:rPr>
        <w:t xml:space="preserve">.  Большинство ритуалов охотничьего культа характеризуется сочетанием красной символики </w:t>
      </w:r>
      <w:proofErr w:type="gramStart"/>
      <w:r w:rsidR="00D60727" w:rsidRPr="00FA5BC4">
        <w:rPr>
          <w:rFonts w:ascii="Times New Roman" w:hAnsi="Times New Roman" w:cs="Times New Roman"/>
          <w:sz w:val="24"/>
          <w:szCs w:val="24"/>
        </w:rPr>
        <w:t>с</w:t>
      </w:r>
      <w:proofErr w:type="gramEnd"/>
      <w:r w:rsidR="00D60727" w:rsidRPr="00FA5BC4">
        <w:rPr>
          <w:rFonts w:ascii="Times New Roman" w:hAnsi="Times New Roman" w:cs="Times New Roman"/>
          <w:sz w:val="24"/>
          <w:szCs w:val="24"/>
        </w:rPr>
        <w:t xml:space="preserve"> белой. Мужское семя – это тоже кровь, «очищенная водой». Поэтому вклад отца в дело рождения ребенка лишен той нечистоты, которая привносится женской кровью. </w:t>
      </w:r>
    </w:p>
    <w:p w:rsidR="003677AD" w:rsidRDefault="003677AD" w:rsidP="00FA5BC4">
      <w:pPr>
        <w:pStyle w:val="a3"/>
        <w:spacing w:before="0" w:beforeAutospacing="0" w:after="0" w:afterAutospacing="0"/>
        <w:jc w:val="both"/>
      </w:pPr>
      <w:r>
        <w:tab/>
      </w:r>
      <w:r w:rsidR="000B15B8">
        <w:t>П</w:t>
      </w:r>
      <w:r w:rsidR="00D60727" w:rsidRPr="00FA5BC4">
        <w:t>ервобытные люди считали красный лечебным цветом, способным заживлять раны и возвращать здоровье. С этой целью к пораженным участкам тела прикладывались красные тряпки или глина. Также они наносили кровь на предметы, кото</w:t>
      </w:r>
      <w:r>
        <w:t>рые хотели оживить</w:t>
      </w:r>
      <w:r w:rsidR="00190AF5">
        <w:t xml:space="preserve">. </w:t>
      </w:r>
    </w:p>
    <w:p w:rsidR="000B15B8" w:rsidRDefault="000B15B8" w:rsidP="00FA5BC4">
      <w:pPr>
        <w:pStyle w:val="a3"/>
        <w:spacing w:before="0" w:beforeAutospacing="0" w:after="0" w:afterAutospacing="0"/>
        <w:jc w:val="both"/>
      </w:pPr>
      <w:r>
        <w:tab/>
      </w:r>
      <w:r w:rsidR="00D60727" w:rsidRPr="00FA5BC4">
        <w:t>Важную роль красный цвет играл в обрядах очищения. Члены племени, участвовавшие в процедуре обрезания, должны были на протяжении определенного времени носить на руках</w:t>
      </w:r>
      <w:r w:rsidR="003677AD">
        <w:t xml:space="preserve"> и шее предметы красного цвета. </w:t>
      </w:r>
      <w:r w:rsidR="00D60727" w:rsidRPr="00190AF5">
        <w:t>В сочетании с белым цветом красный составляет «жизнеутверждающую пару», символизирующую добрые силы, могущество, почет, власть и богатство.</w:t>
      </w:r>
      <w:r w:rsidR="00D60727" w:rsidRPr="00FA5BC4">
        <w:t xml:space="preserve"> В паре с белым нивелируются отрицательные значения красного и, наоборот, сочетание красного и черного усиливает негативные стороны красного цвета, придает ему зловещий характер, и с точки зрения древней </w:t>
      </w:r>
      <w:r w:rsidR="007F2617" w:rsidRPr="00FA5BC4">
        <w:t>магии, символизирует злые силы.</w:t>
      </w:r>
    </w:p>
    <w:p w:rsidR="00D60727" w:rsidRPr="00FA5BC4" w:rsidRDefault="000B15B8" w:rsidP="00FA5BC4">
      <w:pPr>
        <w:pStyle w:val="a3"/>
        <w:spacing w:before="0" w:beforeAutospacing="0" w:after="0" w:afterAutospacing="0"/>
        <w:jc w:val="both"/>
      </w:pPr>
      <w:r>
        <w:tab/>
      </w:r>
      <w:r w:rsidR="00D60727" w:rsidRPr="00FA5BC4">
        <w:t xml:space="preserve">Символические значения красного объясняются его связью в сознании древних с кровью. </w:t>
      </w:r>
      <w:r>
        <w:t xml:space="preserve">По </w:t>
      </w:r>
      <w:proofErr w:type="spellStart"/>
      <w:r>
        <w:t>Ндембу</w:t>
      </w:r>
      <w:proofErr w:type="spellEnd"/>
      <w:r>
        <w:t>, к</w:t>
      </w:r>
      <w:r w:rsidR="00D60727" w:rsidRPr="00FA5BC4">
        <w:t>расный — третья река верховного Бога, цвет одной из самых важных жидкостей человеческого организма. Причем, связь красного с кровью для первобытного сознания более существенна, чем с огнем.</w:t>
      </w:r>
    </w:p>
    <w:p w:rsidR="00CB7B0E" w:rsidRDefault="007F2617" w:rsidP="00CB7B0E">
      <w:pPr>
        <w:pStyle w:val="a3"/>
        <w:spacing w:before="0" w:beforeAutospacing="0" w:after="0" w:afterAutospacing="0"/>
        <w:jc w:val="both"/>
      </w:pPr>
      <w:r w:rsidRPr="00FA5BC4">
        <w:tab/>
        <w:t xml:space="preserve">Так символика красного цвета в японской культуре в первую очередь связана с богиней Аматерасу, которая </w:t>
      </w:r>
      <w:r w:rsidR="00794C7E" w:rsidRPr="00FA5BC4">
        <w:t xml:space="preserve">согласно приданию, является прародительницей японского народа. Правящий род Японии считал себя потомком главного божества синтоистского пантеона – Аматерасу. </w:t>
      </w:r>
      <w:r w:rsidR="0066482A" w:rsidRPr="00FA5BC4">
        <w:t xml:space="preserve">В процессе упрочнения позиций правящего рода привело к повышению статуса, его прародительницы Аматерасу, в </w:t>
      </w:r>
      <w:proofErr w:type="gramStart"/>
      <w:r w:rsidR="0066482A" w:rsidRPr="00FA5BC4">
        <w:t>связи</w:t>
      </w:r>
      <w:proofErr w:type="gramEnd"/>
      <w:r w:rsidR="0066482A" w:rsidRPr="00FA5BC4">
        <w:t xml:space="preserve"> с чем вся солнечная семантика приобретала особое значение. Достаточно отметить, что престолонаследник именовался «сыном солнца, сияющего высоко», а сам акт восхождения на престол описывался как «наследование небесному солнцу».</w:t>
      </w:r>
    </w:p>
    <w:p w:rsidR="00EF03C0" w:rsidRPr="00FA5BC4" w:rsidRDefault="00CB7B0E" w:rsidP="00FA5BC4">
      <w:pPr>
        <w:pStyle w:val="a3"/>
        <w:spacing w:before="0" w:beforeAutospacing="0" w:after="0" w:afterAutospacing="0"/>
        <w:jc w:val="both"/>
      </w:pPr>
      <w:r>
        <w:tab/>
        <w:t>С</w:t>
      </w:r>
      <w:r w:rsidR="006D44D3">
        <w:t>емантика национальных символов японского государства</w:t>
      </w:r>
      <w:r w:rsidR="00A1608D">
        <w:t xml:space="preserve"> также может служить важным источником для изучения специфики </w:t>
      </w:r>
      <w:proofErr w:type="spellStart"/>
      <w:r w:rsidR="00A1608D">
        <w:t>цветосимволики</w:t>
      </w:r>
      <w:proofErr w:type="spellEnd"/>
      <w:r w:rsidR="006D44D3">
        <w:t>. Так, после длительной изоляции, н</w:t>
      </w:r>
      <w:r w:rsidR="00EF03C0" w:rsidRPr="00FA5BC4">
        <w:t>еобходимость вести дипломатические переговоры</w:t>
      </w:r>
      <w:r w:rsidR="002A45C3" w:rsidRPr="00FA5BC4">
        <w:t xml:space="preserve"> </w:t>
      </w:r>
      <w:r w:rsidR="002A45C3" w:rsidRPr="00FA5BC4">
        <w:rPr>
          <w:lang w:val="en-US"/>
        </w:rPr>
        <w:t>c</w:t>
      </w:r>
      <w:r w:rsidR="002A45C3" w:rsidRPr="00FA5BC4">
        <w:t xml:space="preserve"> европейскими державами на достойном уровне привела к появлению японского флага. </w:t>
      </w:r>
    </w:p>
    <w:p w:rsidR="002A45C3" w:rsidRPr="00FA5BC4" w:rsidRDefault="006D44D3" w:rsidP="00FA5BC4">
      <w:pPr>
        <w:pStyle w:val="a3"/>
        <w:spacing w:before="0" w:beforeAutospacing="0" w:after="0" w:afterAutospacing="0"/>
        <w:jc w:val="both"/>
      </w:pPr>
      <w:r>
        <w:tab/>
      </w:r>
      <w:r w:rsidR="002A45C3" w:rsidRPr="00FA5BC4">
        <w:t xml:space="preserve">Флаг представляет собой, как известно, красный круг солнца на белом поле. Его прототип появился еще в период </w:t>
      </w:r>
      <w:proofErr w:type="spellStart"/>
      <w:r w:rsidR="002A45C3" w:rsidRPr="00FA5BC4">
        <w:t>Хэйан</w:t>
      </w:r>
      <w:proofErr w:type="spellEnd"/>
      <w:r w:rsidR="002A45C3" w:rsidRPr="00FA5BC4">
        <w:t xml:space="preserve">, но сначала он использовался не на знаменах, а на веерах военачальников, с помощью которых отдавались приказания. </w:t>
      </w:r>
    </w:p>
    <w:p w:rsidR="00566151" w:rsidRPr="00FA5BC4" w:rsidRDefault="006D44D3" w:rsidP="00FA5BC4">
      <w:pPr>
        <w:pStyle w:val="a3"/>
        <w:spacing w:before="0" w:beforeAutospacing="0" w:after="0" w:afterAutospacing="0"/>
        <w:jc w:val="both"/>
      </w:pPr>
      <w:r>
        <w:tab/>
      </w:r>
      <w:r w:rsidR="002A45C3" w:rsidRPr="00FA5BC4">
        <w:t xml:space="preserve">Согласно приданию, </w:t>
      </w:r>
      <w:proofErr w:type="spellStart"/>
      <w:r w:rsidR="002A45C3" w:rsidRPr="00FA5BC4">
        <w:t>первоимператору</w:t>
      </w:r>
      <w:proofErr w:type="spellEnd"/>
      <w:r w:rsidR="002A45C3" w:rsidRPr="00FA5BC4">
        <w:t xml:space="preserve"> Японии </w:t>
      </w:r>
      <w:proofErr w:type="spellStart"/>
      <w:r w:rsidR="002A45C3" w:rsidRPr="00FA5BC4">
        <w:t>Дзимму</w:t>
      </w:r>
      <w:proofErr w:type="spellEnd"/>
      <w:r w:rsidR="002A45C3" w:rsidRPr="00FA5BC4">
        <w:t xml:space="preserve"> сопутствовал военный успех, когда он бился спиной к солнцу. Поэтому и средневековые военачальники тоже старались использовать этот прием. </w:t>
      </w:r>
      <w:proofErr w:type="gramStart"/>
      <w:r w:rsidR="002A45C3" w:rsidRPr="00FA5BC4">
        <w:t>Имея в руках веер с солярной символикой или же флаг с изображением солнца за спиной они таким образом</w:t>
      </w:r>
      <w:proofErr w:type="gramEnd"/>
      <w:r w:rsidR="002A45C3" w:rsidRPr="00FA5BC4">
        <w:t xml:space="preserve"> «ослепляли» противника, ибо победа всегда принадлежит тому, кто имеет солнце на своей стороне. Солнечный символ получил название хи-но </w:t>
      </w:r>
      <w:proofErr w:type="spellStart"/>
      <w:r w:rsidR="002A45C3" w:rsidRPr="00FA5BC4">
        <w:t>мару</w:t>
      </w:r>
      <w:proofErr w:type="spellEnd"/>
      <w:r w:rsidR="002A45C3" w:rsidRPr="00FA5BC4">
        <w:t>, т.е. солнечный круг. В качестве официального флага Японии он был п</w:t>
      </w:r>
      <w:r w:rsidR="00200D12" w:rsidRPr="00FA5BC4">
        <w:t>ринят в 1870г. Его популяризации</w:t>
      </w:r>
      <w:r w:rsidR="002A45C3" w:rsidRPr="00FA5BC4">
        <w:t xml:space="preserve"> </w:t>
      </w:r>
      <w:r w:rsidR="00200D12" w:rsidRPr="00FA5BC4">
        <w:t xml:space="preserve">в передовых странах того времени </w:t>
      </w:r>
      <w:r w:rsidR="00200D12" w:rsidRPr="00FA5BC4">
        <w:lastRenderedPageBreak/>
        <w:t xml:space="preserve">сильно способствовала пламенная речь известного государственного деятеля Ито </w:t>
      </w:r>
      <w:proofErr w:type="spellStart"/>
      <w:r w:rsidR="00200D12" w:rsidRPr="00FA5BC4">
        <w:t>Хиробуми</w:t>
      </w:r>
      <w:proofErr w:type="spellEnd"/>
      <w:r w:rsidR="00200D12" w:rsidRPr="00FA5BC4">
        <w:t xml:space="preserve">, произнесенная в Америке в 1871г. во время кругосветного путешествия так называемой миссии </w:t>
      </w:r>
      <w:proofErr w:type="spellStart"/>
      <w:r w:rsidR="00200D12" w:rsidRPr="00FA5BC4">
        <w:t>Ивакура</w:t>
      </w:r>
      <w:proofErr w:type="spellEnd"/>
      <w:r w:rsidR="00200D12" w:rsidRPr="00FA5BC4">
        <w:t xml:space="preserve">, которая ставила цель посмотреть мир и одновременно показать ему, что это за страна – Япония. </w:t>
      </w:r>
      <w:r w:rsidR="00566151" w:rsidRPr="00FA5BC4">
        <w:t xml:space="preserve">«Красный круг на нашем государственном флаге – это не </w:t>
      </w:r>
      <w:proofErr w:type="spellStart"/>
      <w:r w:rsidR="00566151" w:rsidRPr="00FA5BC4">
        <w:t>сургучая</w:t>
      </w:r>
      <w:proofErr w:type="spellEnd"/>
      <w:r w:rsidR="00566151" w:rsidRPr="00FA5BC4">
        <w:t xml:space="preserve"> печать, которая предотвращает скорое превращение Японии в империю, это символ, который обещает вхождение страны в мировое содружество цивилизованных государств, благородный символ восхода утреннего диска солнца над линией горизонта»</w:t>
      </w:r>
      <w:r w:rsidR="00A1608D" w:rsidRPr="004C75BD">
        <w:t>[</w:t>
      </w:r>
      <w:r w:rsidR="0050766C" w:rsidRPr="004C75BD">
        <w:t>7</w:t>
      </w:r>
      <w:r w:rsidR="004C75BD" w:rsidRPr="004C75BD">
        <w:t>, с.</w:t>
      </w:r>
      <w:r w:rsidR="00CC658F" w:rsidRPr="004C75BD">
        <w:t xml:space="preserve"> 38</w:t>
      </w:r>
      <w:r w:rsidR="00A1608D" w:rsidRPr="004C75BD">
        <w:t>]</w:t>
      </w:r>
      <w:r w:rsidR="00566151" w:rsidRPr="004C75BD">
        <w:t>.</w:t>
      </w:r>
    </w:p>
    <w:p w:rsidR="002A45C3" w:rsidRPr="0074725E" w:rsidRDefault="00566151" w:rsidP="00FA5BC4">
      <w:pPr>
        <w:pStyle w:val="a3"/>
        <w:spacing w:before="0" w:beforeAutospacing="0" w:after="0" w:afterAutospacing="0"/>
        <w:jc w:val="both"/>
        <w:rPr>
          <w:color w:val="FF0000"/>
        </w:rPr>
      </w:pPr>
      <w:r w:rsidRPr="00FA5BC4">
        <w:tab/>
        <w:t xml:space="preserve">Принятие «хи-но </w:t>
      </w:r>
      <w:proofErr w:type="spellStart"/>
      <w:r w:rsidRPr="00FA5BC4">
        <w:t>мару</w:t>
      </w:r>
      <w:proofErr w:type="spellEnd"/>
      <w:r w:rsidRPr="00FA5BC4">
        <w:t>» в качестве официального символа страны было обусловлено в</w:t>
      </w:r>
      <w:r w:rsidR="00200D12" w:rsidRPr="00FA5BC4">
        <w:t xml:space="preserve"> </w:t>
      </w:r>
      <w:r w:rsidRPr="00FA5BC4">
        <w:t xml:space="preserve">первую очередь родством императора с солнцем. </w:t>
      </w:r>
      <w:r w:rsidR="001D4F79" w:rsidRPr="00FA5BC4">
        <w:t>Вполне традиционным оказалось и сочетание красного с белым.</w:t>
      </w:r>
      <w:r w:rsidR="00A1608D" w:rsidRPr="00A1608D">
        <w:t xml:space="preserve"> </w:t>
      </w:r>
      <w:r w:rsidR="0074725E">
        <w:rPr>
          <w:rFonts w:eastAsiaTheme="minorEastAsia"/>
        </w:rPr>
        <w:t>Как подчеркивалось</w:t>
      </w:r>
      <w:r w:rsidR="006E6090">
        <w:rPr>
          <w:rFonts w:eastAsiaTheme="minorEastAsia"/>
        </w:rPr>
        <w:t xml:space="preserve"> выше, сочетание красного и бел</w:t>
      </w:r>
      <w:r w:rsidR="0074725E">
        <w:rPr>
          <w:rFonts w:eastAsiaTheme="minorEastAsia"/>
        </w:rPr>
        <w:t>ого</w:t>
      </w:r>
      <w:r w:rsidR="0074725E" w:rsidRPr="000B15B8">
        <w:rPr>
          <w:color w:val="FF0000"/>
        </w:rPr>
        <w:t xml:space="preserve"> </w:t>
      </w:r>
      <w:r w:rsidR="0074725E" w:rsidRPr="00807BD5">
        <w:t>составляет «жизнеутверждающую пару», символизирующую добрые силы, могущество, почет, власть и богатство.</w:t>
      </w:r>
      <w:r w:rsidR="001D4F79" w:rsidRPr="00807BD5">
        <w:t xml:space="preserve"> </w:t>
      </w:r>
    </w:p>
    <w:p w:rsidR="009C0635" w:rsidRDefault="0074725E" w:rsidP="00FA5BC4">
      <w:pPr>
        <w:pStyle w:val="a3"/>
        <w:spacing w:before="0" w:beforeAutospacing="0" w:after="0" w:afterAutospacing="0"/>
        <w:jc w:val="both"/>
      </w:pPr>
      <w:r>
        <w:tab/>
      </w:r>
      <w:r w:rsidR="009C0635" w:rsidRPr="00FA5BC4">
        <w:t>Так другой семантической стороной красного цвета в японской культуре выступает праздничность. В национальном костюме красный цвет – праздничный цвет. Обязательным компонентом праздничного стола является красный рис (</w:t>
      </w:r>
      <w:proofErr w:type="spellStart"/>
      <w:r w:rsidR="009C0635" w:rsidRPr="00FA5BC4">
        <w:t>сэкихан</w:t>
      </w:r>
      <w:proofErr w:type="spellEnd"/>
      <w:r w:rsidR="009C0635" w:rsidRPr="00FA5BC4">
        <w:t xml:space="preserve">), красные бобы, красный имбирь, красная икра, карп или окунь, рак. </w:t>
      </w:r>
    </w:p>
    <w:p w:rsidR="009C0635" w:rsidRPr="00FA5BC4" w:rsidRDefault="00FD5D69" w:rsidP="00FA5BC4">
      <w:pPr>
        <w:pStyle w:val="a3"/>
        <w:spacing w:before="0" w:beforeAutospacing="0" w:after="0" w:afterAutospacing="0"/>
        <w:jc w:val="both"/>
      </w:pPr>
      <w:r w:rsidRPr="00FA5BC4">
        <w:rPr>
          <w:rFonts w:eastAsiaTheme="minorEastAsia"/>
        </w:rPr>
        <w:tab/>
      </w:r>
      <w:r w:rsidR="0074725E">
        <w:rPr>
          <w:rFonts w:eastAsiaTheme="minorEastAsia"/>
        </w:rPr>
        <w:t>Черный цвет – замыкающий тройку «основных» цветов</w:t>
      </w:r>
      <w:r w:rsidRPr="00FA5BC4">
        <w:rPr>
          <w:rFonts w:eastAsiaTheme="minorEastAsia"/>
        </w:rPr>
        <w:t xml:space="preserve"> в жизни пер</w:t>
      </w:r>
      <w:r w:rsidR="0074725E">
        <w:rPr>
          <w:rFonts w:eastAsiaTheme="minorEastAsia"/>
        </w:rPr>
        <w:t>вобытных людей</w:t>
      </w:r>
      <w:r w:rsidRPr="00FA5BC4">
        <w:rPr>
          <w:rFonts w:eastAsiaTheme="minorEastAsia"/>
        </w:rPr>
        <w:t>.</w:t>
      </w:r>
      <w:r w:rsidRPr="00FA5BC4">
        <w:t xml:space="preserve"> </w:t>
      </w:r>
      <w:proofErr w:type="gramStart"/>
      <w:r w:rsidRPr="00FA5BC4">
        <w:t xml:space="preserve">Если белый означал свет, то черный — мрак, если белый — жизнь, то черный — смерть, белый — чистота и порядок, черный — грязь и хаос. </w:t>
      </w:r>
      <w:proofErr w:type="gramEnd"/>
    </w:p>
    <w:p w:rsidR="003B128E" w:rsidRPr="006E6090" w:rsidRDefault="0074725E" w:rsidP="00FA5BC4">
      <w:pPr>
        <w:pStyle w:val="a3"/>
        <w:spacing w:before="0" w:beforeAutospacing="0" w:after="0" w:afterAutospacing="0"/>
        <w:jc w:val="both"/>
        <w:rPr>
          <w:rFonts w:eastAsiaTheme="minorEastAsia"/>
        </w:rPr>
      </w:pPr>
      <w:r>
        <w:tab/>
      </w:r>
      <w:r w:rsidR="00821D75" w:rsidRPr="00FA5BC4">
        <w:t xml:space="preserve">Для примера, приведем наиболее важные символические значения черного цвета </w:t>
      </w:r>
      <w:r w:rsidR="003B128E" w:rsidRPr="00FA5BC4">
        <w:t xml:space="preserve">для </w:t>
      </w:r>
      <w:proofErr w:type="spellStart"/>
      <w:r w:rsidR="003B128E" w:rsidRPr="00FA5BC4">
        <w:t>Ндембу</w:t>
      </w:r>
      <w:proofErr w:type="spellEnd"/>
      <w:r w:rsidR="003B128E" w:rsidRPr="00FA5BC4">
        <w:t xml:space="preserve"> (В. </w:t>
      </w:r>
      <w:proofErr w:type="spellStart"/>
      <w:r w:rsidR="003B128E" w:rsidRPr="00FA5BC4">
        <w:t>Тэрнер</w:t>
      </w:r>
      <w:proofErr w:type="spellEnd"/>
      <w:r w:rsidR="003B128E" w:rsidRPr="00FA5BC4">
        <w:t xml:space="preserve"> — 1983). 1. Зло, дурные вещи; 2. Отсутствие удачи, чистоты; 3. Страдание; 4. Болезни; 5. Ведовство и колдовство; 6. Смерть (в том числе и ритуальную); 7. </w:t>
      </w:r>
      <w:r w:rsidR="006E6090">
        <w:t xml:space="preserve">Половое влечение; 8. Ночь, тьму </w:t>
      </w:r>
      <w:r w:rsidR="006E6090" w:rsidRPr="004C75BD">
        <w:t>[</w:t>
      </w:r>
      <w:r w:rsidR="004C75BD" w:rsidRPr="004C75BD">
        <w:t>3, с.</w:t>
      </w:r>
      <w:r w:rsidR="00CC658F" w:rsidRPr="004C75BD">
        <w:t xml:space="preserve"> 83</w:t>
      </w:r>
      <w:r w:rsidR="006E6090" w:rsidRPr="004C75BD">
        <w:t>]</w:t>
      </w:r>
      <w:r w:rsidR="006E6090" w:rsidRPr="004C75BD">
        <w:rPr>
          <w:rFonts w:eastAsiaTheme="minorEastAsia"/>
        </w:rPr>
        <w:t>.</w:t>
      </w:r>
    </w:p>
    <w:p w:rsidR="00821D75" w:rsidRPr="00FA5BC4" w:rsidRDefault="003B128E" w:rsidP="00FA5BC4">
      <w:pPr>
        <w:pStyle w:val="a3"/>
        <w:spacing w:before="0" w:beforeAutospacing="0" w:after="0" w:afterAutospacing="0"/>
        <w:jc w:val="both"/>
      </w:pPr>
      <w:r w:rsidRPr="00CB10F3">
        <w:tab/>
      </w:r>
      <w:r w:rsidRPr="00FA5BC4">
        <w:rPr>
          <w:rFonts w:eastAsiaTheme="minorEastAsia"/>
        </w:rPr>
        <w:t xml:space="preserve">Таким образом, </w:t>
      </w:r>
      <w:r w:rsidRPr="00FA5BC4">
        <w:t>в</w:t>
      </w:r>
      <w:r w:rsidR="00821D75" w:rsidRPr="00FA5BC4">
        <w:t xml:space="preserve">се самое негативное в жизни первобытных людей выражал </w:t>
      </w:r>
      <w:proofErr w:type="gramStart"/>
      <w:r w:rsidR="00821D75" w:rsidRPr="00FA5BC4">
        <w:t>черный</w:t>
      </w:r>
      <w:proofErr w:type="gramEnd"/>
      <w:r w:rsidR="00821D75" w:rsidRPr="00FA5BC4">
        <w:t>. Злые силы, враждебные человеку, в представлениях древних имели черный цвет. В отличие от «белой» «черная магия» апеллирует к силам зла, и приводит человека к гибели и проклятию.</w:t>
      </w:r>
    </w:p>
    <w:p w:rsidR="00821D75" w:rsidRPr="00FA5BC4" w:rsidRDefault="00F90932" w:rsidP="00FA5BC4">
      <w:pPr>
        <w:pStyle w:val="a3"/>
        <w:spacing w:before="0" w:beforeAutospacing="0" w:after="0" w:afterAutospacing="0"/>
        <w:jc w:val="both"/>
      </w:pPr>
      <w:r>
        <w:tab/>
      </w:r>
      <w:proofErr w:type="gramStart"/>
      <w:r w:rsidR="00821D75" w:rsidRPr="00FA5BC4">
        <w:t>Наиболее важные значения черного — небытие, смерть, хаос, разрушение.</w:t>
      </w:r>
      <w:proofErr w:type="gramEnd"/>
      <w:r w:rsidR="00821D75" w:rsidRPr="00FA5BC4">
        <w:t xml:space="preserve"> Черный цвет используется в магических ритуалах, тема которых связана со смертью, окончанием или прерыванием чего-либо, вмешательством в жизнь человека враждебных ему сил и т.п. Отсюда становится понятна роль </w:t>
      </w:r>
      <w:proofErr w:type="gramStart"/>
      <w:r w:rsidR="00821D75" w:rsidRPr="00FA5BC4">
        <w:t>черного</w:t>
      </w:r>
      <w:proofErr w:type="gramEnd"/>
      <w:r w:rsidR="00821D75" w:rsidRPr="00FA5BC4">
        <w:t xml:space="preserve"> в ритуале инициации. Раскрашивание черным цветом тел посвящаемых, означало их ритуальную смерть — окончание предыдущего этапа существования.</w:t>
      </w:r>
    </w:p>
    <w:p w:rsidR="00821D75" w:rsidRPr="00FA5BC4" w:rsidRDefault="00F90932" w:rsidP="00FA5BC4">
      <w:pPr>
        <w:pStyle w:val="a3"/>
        <w:spacing w:before="0" w:beforeAutospacing="0" w:after="0" w:afterAutospacing="0"/>
        <w:jc w:val="both"/>
      </w:pPr>
      <w:r>
        <w:tab/>
      </w:r>
      <w:r w:rsidR="00821D75" w:rsidRPr="00FA5BC4">
        <w:t xml:space="preserve">Черный также использовался для защиты от сглаза и порчи, но смысл этой символической защиты в сравнении с белым другой. Если над белым зло, по мысли первобытного человека в принципе, не властно, то использование черного означало, что его носитель не обладает ничем, что могло бы быть достойным зависти. Исходя из этого, на лица новорожденных наносили черные точки, чернили животных, дома </w:t>
      </w:r>
      <w:r w:rsidR="003B128E" w:rsidRPr="00FA5BC4">
        <w:t xml:space="preserve">и </w:t>
      </w:r>
      <w:proofErr w:type="spellStart"/>
      <w:r w:rsidR="00821D75" w:rsidRPr="00FA5BC4">
        <w:t>т</w:t>
      </w:r>
      <w:proofErr w:type="gramStart"/>
      <w:r w:rsidR="00821D75" w:rsidRPr="00FA5BC4">
        <w:t>.д</w:t>
      </w:r>
      <w:proofErr w:type="spellEnd"/>
      <w:proofErr w:type="gramEnd"/>
      <w:r w:rsidR="00821D75" w:rsidRPr="00FA5BC4">
        <w:t xml:space="preserve"> </w:t>
      </w:r>
    </w:p>
    <w:p w:rsidR="003B128E" w:rsidRPr="00FA5BC4" w:rsidRDefault="00F90932" w:rsidP="00FA5BC4">
      <w:pPr>
        <w:pStyle w:val="a3"/>
        <w:spacing w:before="0" w:beforeAutospacing="0" w:after="0" w:afterAutospacing="0"/>
        <w:jc w:val="both"/>
      </w:pPr>
      <w:r>
        <w:tab/>
      </w:r>
      <w:r w:rsidR="00821D75" w:rsidRPr="00FA5BC4">
        <w:t xml:space="preserve">Несмотря на то, что все негативное в жизни первобытного человека символизировалось черным, этот цвет обладал не только отрицательными значениями, но и положительными, то есть, в отличие от белого, являлся амбивалентным символом. Например, у племен засушливых районов Африки черный почитается как цвет дождевых туч, а люди с особо черными волосами считаются красивыми. Интересна связь </w:t>
      </w:r>
      <w:proofErr w:type="gramStart"/>
      <w:r w:rsidR="00821D75" w:rsidRPr="00FA5BC4">
        <w:t>черного</w:t>
      </w:r>
      <w:proofErr w:type="gramEnd"/>
      <w:r w:rsidR="00821D75" w:rsidRPr="00FA5BC4">
        <w:t xml:space="preserve"> с половым влечением. У </w:t>
      </w:r>
      <w:proofErr w:type="spellStart"/>
      <w:r w:rsidR="00821D75" w:rsidRPr="00FA5BC4">
        <w:t>Ндембу</w:t>
      </w:r>
      <w:proofErr w:type="spellEnd"/>
      <w:r w:rsidR="00821D75" w:rsidRPr="00FA5BC4">
        <w:t xml:space="preserve"> </w:t>
      </w:r>
      <w:proofErr w:type="gramStart"/>
      <w:r w:rsidR="00821D75" w:rsidRPr="00FA5BC4">
        <w:t>черный</w:t>
      </w:r>
      <w:proofErr w:type="gramEnd"/>
      <w:r w:rsidR="00821D75" w:rsidRPr="00FA5BC4">
        <w:t xml:space="preserve"> считается цветом, возбуждающим половую страсть, поэтому женщины этого племени специально чернят свои половые органы. </w:t>
      </w:r>
    </w:p>
    <w:p w:rsidR="00821D75" w:rsidRPr="00FA5BC4" w:rsidRDefault="00180AA9" w:rsidP="00FA5BC4">
      <w:pPr>
        <w:pStyle w:val="a3"/>
        <w:spacing w:before="0" w:beforeAutospacing="0" w:after="0" w:afterAutospacing="0"/>
        <w:jc w:val="both"/>
        <w:rPr>
          <w:rFonts w:eastAsiaTheme="minorEastAsia"/>
        </w:rPr>
      </w:pPr>
      <w:r>
        <w:tab/>
      </w:r>
      <w:r w:rsidR="00821D75" w:rsidRPr="00FA5BC4">
        <w:t xml:space="preserve">Черная река — река смерти и забвения. Е.П. </w:t>
      </w:r>
      <w:r w:rsidR="006A47A9">
        <w:t xml:space="preserve">Блаватская (1888) и </w:t>
      </w:r>
      <w:proofErr w:type="spellStart"/>
      <w:r w:rsidR="006A47A9">
        <w:t>Дж</w:t>
      </w:r>
      <w:proofErr w:type="gramStart"/>
      <w:r w:rsidR="006A47A9">
        <w:t>.Ф</w:t>
      </w:r>
      <w:proofErr w:type="gramEnd"/>
      <w:r w:rsidR="006A47A9">
        <w:t>резер</w:t>
      </w:r>
      <w:proofErr w:type="spellEnd"/>
      <w:r w:rsidR="00821D75" w:rsidRPr="00180AA9">
        <w:t xml:space="preserve"> (1911) </w:t>
      </w:r>
      <w:r w:rsidR="00821D75" w:rsidRPr="00FA5BC4">
        <w:t xml:space="preserve">отмечали, что у первобытных людей черный символизирует внутреннюю или подземную сферу мира, Скрытый Источник, из которого исходит первоначальная (черная, оккультная или бессознательная) мудрость. </w:t>
      </w:r>
    </w:p>
    <w:p w:rsidR="00936820" w:rsidRPr="00180AA9" w:rsidRDefault="00F90932" w:rsidP="00FA5BC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hAnsi="Times New Roman" w:cs="Times New Roman"/>
          <w:sz w:val="24"/>
          <w:szCs w:val="24"/>
        </w:rPr>
        <w:tab/>
      </w:r>
      <w:r w:rsidRPr="00180AA9">
        <w:rPr>
          <w:rFonts w:ascii="Times New Roman" w:hAnsi="Times New Roman" w:cs="Times New Roman"/>
          <w:sz w:val="24"/>
          <w:szCs w:val="24"/>
        </w:rPr>
        <w:t>Ч</w:t>
      </w:r>
      <w:r w:rsidR="00936820" w:rsidRPr="00180AA9">
        <w:rPr>
          <w:rFonts w:ascii="Times New Roman" w:hAnsi="Times New Roman" w:cs="Times New Roman"/>
          <w:sz w:val="24"/>
          <w:szCs w:val="24"/>
        </w:rPr>
        <w:t>ерный цвет</w:t>
      </w:r>
      <w:r w:rsidR="00936820" w:rsidRPr="00180AA9">
        <w:rPr>
          <w:rFonts w:ascii="Times New Roman" w:eastAsia="TimesNewRomanPSMT" w:hAnsi="Times New Roman" w:cs="Times New Roman"/>
          <w:sz w:val="24"/>
          <w:szCs w:val="24"/>
        </w:rPr>
        <w:t xml:space="preserve"> воспринимался и воспринимается носителями японской культуры как символ божественности и святости. Синтоистские священнослужители </w:t>
      </w:r>
      <w:proofErr w:type="spellStart"/>
      <w:r w:rsidR="00936820" w:rsidRPr="00180AA9">
        <w:rPr>
          <w:rFonts w:ascii="Times New Roman" w:eastAsia="TimesNewRomanPS-ItalicMT" w:hAnsi="Times New Roman" w:cs="Times New Roman"/>
          <w:iCs/>
          <w:sz w:val="24"/>
          <w:szCs w:val="24"/>
        </w:rPr>
        <w:t>каннуси</w:t>
      </w:r>
      <w:proofErr w:type="spellEnd"/>
      <w:r w:rsidR="00936820" w:rsidRPr="00180AA9">
        <w:rPr>
          <w:rFonts w:ascii="Times New Roman" w:eastAsia="TimesNewRomanPS-ItalicMT" w:hAnsi="Times New Roman" w:cs="Times New Roman"/>
          <w:iCs/>
          <w:sz w:val="24"/>
          <w:szCs w:val="24"/>
        </w:rPr>
        <w:t xml:space="preserve"> </w:t>
      </w:r>
      <w:r w:rsidR="00936820" w:rsidRPr="00180AA9">
        <w:rPr>
          <w:rFonts w:ascii="Times New Roman" w:eastAsia="TimesNewRomanPSMT" w:hAnsi="Times New Roman" w:cs="Times New Roman"/>
          <w:sz w:val="24"/>
          <w:szCs w:val="24"/>
        </w:rPr>
        <w:t xml:space="preserve">носят </w:t>
      </w:r>
      <w:r w:rsidR="00936820" w:rsidRPr="00180AA9">
        <w:rPr>
          <w:rFonts w:ascii="Times New Roman" w:eastAsia="TimesNewRomanPSMT" w:hAnsi="Times New Roman" w:cs="Times New Roman"/>
          <w:sz w:val="24"/>
          <w:szCs w:val="24"/>
        </w:rPr>
        <w:lastRenderedPageBreak/>
        <w:t>высокие черные головные уборы, черные большие лаковые деревянные башмаки и черную трапециевидную, вытянутую дощечку-жезл – символы духовной власти на земле и одновременно государственной службы, а также белую мантию. Священнослужитель высшего ранга носит сверху черную накидку. Черный цвет – это, по преданиям, символ воды, так как для вызывания дождя и задабривания богов синтоистским святилищам (храмам) приносили в дар (ранее – в жертву) вороного коня. По представлениям японцев, весь мир был создан из двух первоначальных элементов – воды и огня. Отсюда, вероятно, и проистекает значимость черного цвета, его сакральная символика</w:t>
      </w:r>
      <w:r w:rsidR="00180AA9" w:rsidRPr="00180AA9">
        <w:rPr>
          <w:rFonts w:ascii="Times New Roman" w:eastAsia="TimesNewRomanPSMT" w:hAnsi="Times New Roman" w:cs="Times New Roman"/>
          <w:sz w:val="24"/>
          <w:szCs w:val="24"/>
        </w:rPr>
        <w:t xml:space="preserve"> и иерархическая окрашенность </w:t>
      </w:r>
      <w:r w:rsidR="0050766C" w:rsidRPr="004C75BD">
        <w:rPr>
          <w:rFonts w:ascii="Times New Roman" w:eastAsia="TimesNewRomanPSMT" w:hAnsi="Times New Roman" w:cs="Times New Roman"/>
          <w:sz w:val="24"/>
          <w:szCs w:val="24"/>
        </w:rPr>
        <w:t>[6</w:t>
      </w:r>
      <w:r w:rsidR="004C75BD" w:rsidRPr="004C75BD">
        <w:rPr>
          <w:rFonts w:ascii="Times New Roman" w:eastAsia="TimesNewRomanPSMT" w:hAnsi="Times New Roman" w:cs="Times New Roman"/>
          <w:sz w:val="24"/>
          <w:szCs w:val="24"/>
        </w:rPr>
        <w:t>, с.</w:t>
      </w:r>
      <w:r w:rsidR="00CC658F" w:rsidRPr="004C75BD">
        <w:rPr>
          <w:rFonts w:ascii="Times New Roman" w:eastAsia="TimesNewRomanPSMT" w:hAnsi="Times New Roman" w:cs="Times New Roman"/>
          <w:sz w:val="24"/>
          <w:szCs w:val="24"/>
        </w:rPr>
        <w:t xml:space="preserve"> 31</w:t>
      </w:r>
      <w:r w:rsidR="00180AA9" w:rsidRPr="004C75BD">
        <w:rPr>
          <w:rFonts w:ascii="Times New Roman" w:eastAsia="TimesNewRomanPSMT" w:hAnsi="Times New Roman" w:cs="Times New Roman"/>
          <w:sz w:val="24"/>
          <w:szCs w:val="24"/>
        </w:rPr>
        <w:t xml:space="preserve">]. </w:t>
      </w:r>
    </w:p>
    <w:p w:rsidR="00936820" w:rsidRPr="00180AA9" w:rsidRDefault="00180AA9" w:rsidP="00FA5BC4">
      <w:pPr>
        <w:autoSpaceDE w:val="0"/>
        <w:autoSpaceDN w:val="0"/>
        <w:adjustRightInd w:val="0"/>
        <w:spacing w:after="0" w:line="240" w:lineRule="auto"/>
        <w:jc w:val="both"/>
        <w:rPr>
          <w:rFonts w:ascii="Times New Roman" w:eastAsia="TimesNewRomanPSMT" w:hAnsi="Times New Roman" w:cs="Times New Roman"/>
          <w:sz w:val="24"/>
          <w:szCs w:val="24"/>
        </w:rPr>
      </w:pPr>
      <w:r w:rsidRPr="00180AA9">
        <w:rPr>
          <w:rFonts w:ascii="Times New Roman" w:eastAsia="TimesNewRomanPSMT" w:hAnsi="Times New Roman" w:cs="Times New Roman"/>
          <w:sz w:val="24"/>
          <w:szCs w:val="24"/>
        </w:rPr>
        <w:tab/>
      </w:r>
      <w:r w:rsidR="00936820" w:rsidRPr="00180AA9">
        <w:rPr>
          <w:rFonts w:ascii="Times New Roman" w:eastAsia="TimesNewRomanPSMT" w:hAnsi="Times New Roman" w:cs="Times New Roman"/>
          <w:sz w:val="24"/>
          <w:szCs w:val="24"/>
        </w:rPr>
        <w:t xml:space="preserve">Черный цвет и по сей день считается цветом мужской силы, а это главным образом связано с периодом правления самураев, который наложил на этот цвет определенное значение и функции, а также определил его позицию среди других цветов и оттенков. Черный цвет применялся в одежде и флаге самураев (чаще всего в черно-белом сочетании). Средневековый костюм самурая состоял из черно-белого одеяния: черная куртка поверх белой одежды, белая повязка </w:t>
      </w:r>
      <w:proofErr w:type="spellStart"/>
      <w:r w:rsidR="00936820" w:rsidRPr="00180AA9">
        <w:rPr>
          <w:rFonts w:ascii="Times New Roman" w:eastAsia="TimesNewRomanPS-ItalicMT" w:hAnsi="Times New Roman" w:cs="Times New Roman"/>
          <w:iCs/>
          <w:sz w:val="24"/>
          <w:szCs w:val="24"/>
        </w:rPr>
        <w:t>хатимаки</w:t>
      </w:r>
      <w:proofErr w:type="spellEnd"/>
      <w:r w:rsidR="00936820" w:rsidRPr="00180AA9">
        <w:rPr>
          <w:rFonts w:ascii="Times New Roman" w:eastAsia="TimesNewRomanPS-ItalicMT" w:hAnsi="Times New Roman" w:cs="Times New Roman"/>
          <w:iCs/>
          <w:sz w:val="24"/>
          <w:szCs w:val="24"/>
        </w:rPr>
        <w:t xml:space="preserve">, </w:t>
      </w:r>
      <w:r w:rsidR="00936820" w:rsidRPr="00180AA9">
        <w:rPr>
          <w:rFonts w:ascii="Times New Roman" w:eastAsia="TimesNewRomanPSMT" w:hAnsi="Times New Roman" w:cs="Times New Roman"/>
          <w:sz w:val="24"/>
          <w:szCs w:val="24"/>
        </w:rPr>
        <w:t xml:space="preserve">надеваемая перед боем. </w:t>
      </w:r>
    </w:p>
    <w:p w:rsidR="00DA0669" w:rsidRDefault="0089649C" w:rsidP="00FA5BC4">
      <w:pPr>
        <w:pStyle w:val="a3"/>
        <w:spacing w:before="0" w:beforeAutospacing="0" w:after="0" w:afterAutospacing="0"/>
        <w:jc w:val="both"/>
        <w:rPr>
          <w:color w:val="505050"/>
        </w:rPr>
      </w:pPr>
      <w:r w:rsidRPr="00FA5BC4">
        <w:rPr>
          <w:rFonts w:eastAsiaTheme="minorEastAsia"/>
        </w:rPr>
        <w:tab/>
      </w:r>
      <w:r w:rsidR="005C788C" w:rsidRPr="00FA5BC4">
        <w:rPr>
          <w:rFonts w:eastAsiaTheme="minorEastAsia"/>
        </w:rPr>
        <w:t>Согласно археологическим исследованиям на территории Японии чернили зубы с доисторических времен.</w:t>
      </w:r>
      <w:r w:rsidR="00180AA9">
        <w:rPr>
          <w:rFonts w:eastAsiaTheme="minorEastAsia"/>
        </w:rPr>
        <w:t xml:space="preserve"> Японская традиция </w:t>
      </w:r>
      <w:r w:rsidR="00F23051">
        <w:rPr>
          <w:rFonts w:eastAsiaTheme="minorEastAsia"/>
        </w:rPr>
        <w:t xml:space="preserve">чернить зубы, как и </w:t>
      </w:r>
      <w:proofErr w:type="gramStart"/>
      <w:r w:rsidR="00F23051">
        <w:rPr>
          <w:rFonts w:eastAsiaTheme="minorEastAsia"/>
        </w:rPr>
        <w:t>обычай</w:t>
      </w:r>
      <w:proofErr w:type="gramEnd"/>
      <w:r w:rsidR="00F23051">
        <w:rPr>
          <w:rFonts w:eastAsiaTheme="minorEastAsia"/>
        </w:rPr>
        <w:t xml:space="preserve"> сбривать брови после рождения ребенка, произошла из стремления скрывать свои эмоции, что считалось эстетичным. Сдержанность в выражении эмоции, старание</w:t>
      </w:r>
      <w:r w:rsidR="00DA0669">
        <w:rPr>
          <w:rFonts w:eastAsiaTheme="minorEastAsia"/>
        </w:rPr>
        <w:t xml:space="preserve"> не выделяться считались хорошими манерами. Таким образом, черный цвет в японском каноне красоты традиционно играл важную роль.</w:t>
      </w:r>
      <w:r w:rsidR="005C788C" w:rsidRPr="00FA5BC4">
        <w:rPr>
          <w:rFonts w:eastAsiaTheme="minorEastAsia"/>
        </w:rPr>
        <w:t xml:space="preserve"> </w:t>
      </w:r>
    </w:p>
    <w:p w:rsidR="00CA0B5D" w:rsidRPr="00DA0669" w:rsidRDefault="00DA0669" w:rsidP="00FA5BC4">
      <w:pPr>
        <w:pStyle w:val="a3"/>
        <w:spacing w:before="0" w:beforeAutospacing="0" w:after="0" w:afterAutospacing="0"/>
        <w:jc w:val="both"/>
        <w:rPr>
          <w:color w:val="505050"/>
        </w:rPr>
      </w:pPr>
      <w:r>
        <w:rPr>
          <w:color w:val="505050"/>
        </w:rPr>
        <w:tab/>
      </w:r>
      <w:r w:rsidR="005C788C" w:rsidRPr="00FA5BC4">
        <w:rPr>
          <w:rFonts w:eastAsiaTheme="minorEastAsia"/>
        </w:rPr>
        <w:t>С</w:t>
      </w:r>
      <w:r w:rsidR="00B96AC4" w:rsidRPr="00FA5BC4">
        <w:rPr>
          <w:rFonts w:eastAsiaTheme="minorEastAsia"/>
        </w:rPr>
        <w:t>мысл</w:t>
      </w:r>
      <w:r w:rsidR="005C788C" w:rsidRPr="00FA5BC4">
        <w:rPr>
          <w:rFonts w:eastAsiaTheme="minorEastAsia"/>
        </w:rPr>
        <w:t xml:space="preserve"> ритуала</w:t>
      </w:r>
      <w:r w:rsidR="00B96AC4" w:rsidRPr="00FA5BC4">
        <w:rPr>
          <w:rFonts w:eastAsiaTheme="minorEastAsia"/>
        </w:rPr>
        <w:t xml:space="preserve"> </w:t>
      </w:r>
      <w:r w:rsidR="00F90932">
        <w:rPr>
          <w:rFonts w:eastAsiaTheme="minorEastAsia"/>
        </w:rPr>
        <w:t>«</w:t>
      </w:r>
      <w:proofErr w:type="spellStart"/>
      <w:r w:rsidR="00B96AC4" w:rsidRPr="00FA5BC4">
        <w:rPr>
          <w:rFonts w:eastAsiaTheme="minorEastAsia"/>
        </w:rPr>
        <w:t>охагуро</w:t>
      </w:r>
      <w:proofErr w:type="spellEnd"/>
      <w:r w:rsidR="00F90932">
        <w:rPr>
          <w:rFonts w:eastAsiaTheme="minorEastAsia"/>
        </w:rPr>
        <w:t>» (чернение зубов)</w:t>
      </w:r>
      <w:r w:rsidR="005C788C" w:rsidRPr="00FA5BC4">
        <w:rPr>
          <w:rFonts w:eastAsiaTheme="minorEastAsia"/>
        </w:rPr>
        <w:t xml:space="preserve"> заключался в том, что девочка из богатой семьи, которая готова вступить во взрослую жизнь, должна очернить свои зубы ради будущего мужа. В данной интерпретации черный цвет выступает как постоянство, такими же должны быть отношения между мужем и женой. Но со временем данное обозначение ритуала стерлось, а мода на чернение зубов распространилась. </w:t>
      </w:r>
      <w:r w:rsidR="0089649C" w:rsidRPr="00FA5BC4">
        <w:rPr>
          <w:rFonts w:eastAsiaTheme="minorEastAsia"/>
        </w:rPr>
        <w:t xml:space="preserve">Позже чернить зубы стали аристократы, а со временем ритуал вошел и в жизнь более низких сословий. </w:t>
      </w:r>
      <w:r w:rsidR="00F90932">
        <w:rPr>
          <w:rFonts w:eastAsiaTheme="minorEastAsia"/>
        </w:rPr>
        <w:t>«</w:t>
      </w:r>
      <w:proofErr w:type="spellStart"/>
      <w:r w:rsidR="0089649C" w:rsidRPr="00FA5BC4">
        <w:rPr>
          <w:rFonts w:eastAsiaTheme="minorEastAsia"/>
        </w:rPr>
        <w:t>Охагуро</w:t>
      </w:r>
      <w:proofErr w:type="spellEnd"/>
      <w:r w:rsidR="00F90932">
        <w:rPr>
          <w:rFonts w:eastAsiaTheme="minorEastAsia"/>
        </w:rPr>
        <w:t>»</w:t>
      </w:r>
      <w:r w:rsidR="0089649C" w:rsidRPr="00FA5BC4">
        <w:rPr>
          <w:rFonts w:eastAsiaTheme="minorEastAsia"/>
        </w:rPr>
        <w:t xml:space="preserve"> практиковали и мужчины и женщины по достижению совершеннолетия. Отмечая вхождение во взрослую жизнь, мальчики в возрасте между11-17годами посещали святыни </w:t>
      </w:r>
      <w:proofErr w:type="gramStart"/>
      <w:r w:rsidR="0089649C" w:rsidRPr="00FA5BC4">
        <w:rPr>
          <w:rFonts w:eastAsiaTheme="minorEastAsia"/>
        </w:rPr>
        <w:t>наследственных</w:t>
      </w:r>
      <w:proofErr w:type="gramEnd"/>
      <w:r w:rsidR="0089649C" w:rsidRPr="00FA5BC4">
        <w:rPr>
          <w:rFonts w:eastAsiaTheme="minorEastAsia"/>
        </w:rPr>
        <w:t xml:space="preserve"> </w:t>
      </w:r>
      <w:proofErr w:type="spellStart"/>
      <w:r w:rsidR="0089649C" w:rsidRPr="00FA5BC4">
        <w:rPr>
          <w:rFonts w:eastAsiaTheme="minorEastAsia"/>
        </w:rPr>
        <w:t>ками</w:t>
      </w:r>
      <w:proofErr w:type="spellEnd"/>
      <w:r w:rsidR="0089649C" w:rsidRPr="00FA5BC4">
        <w:rPr>
          <w:rFonts w:eastAsiaTheme="minorEastAsia"/>
        </w:rPr>
        <w:t>. Мальчикам дарили первую взрослую одежду, делали прически мужского стиля (</w:t>
      </w:r>
      <w:proofErr w:type="spellStart"/>
      <w:r w:rsidR="0089649C" w:rsidRPr="00FA5BC4">
        <w:rPr>
          <w:rFonts w:eastAsiaTheme="minorEastAsia"/>
        </w:rPr>
        <w:t>мидзура</w:t>
      </w:r>
      <w:proofErr w:type="spellEnd"/>
      <w:r w:rsidR="0089649C" w:rsidRPr="00FA5BC4">
        <w:rPr>
          <w:rFonts w:eastAsiaTheme="minorEastAsia"/>
        </w:rPr>
        <w:t>) и награждали взрослым именем (</w:t>
      </w:r>
      <w:proofErr w:type="spellStart"/>
      <w:r w:rsidR="0089649C" w:rsidRPr="00FA5BC4">
        <w:rPr>
          <w:rFonts w:eastAsiaTheme="minorEastAsia"/>
        </w:rPr>
        <w:t>эбоси</w:t>
      </w:r>
      <w:proofErr w:type="spellEnd"/>
      <w:r w:rsidR="0089649C" w:rsidRPr="00FA5BC4">
        <w:rPr>
          <w:rFonts w:eastAsiaTheme="minorEastAsia"/>
        </w:rPr>
        <w:t>-на)</w:t>
      </w:r>
      <w:r w:rsidR="00CA0B5D" w:rsidRPr="00FA5BC4">
        <w:rPr>
          <w:rFonts w:eastAsiaTheme="minorEastAsia"/>
        </w:rPr>
        <w:t>.</w:t>
      </w:r>
    </w:p>
    <w:p w:rsidR="00783684" w:rsidRPr="00FA5BC4" w:rsidRDefault="00F90932" w:rsidP="00FA5BC4">
      <w:pPr>
        <w:pStyle w:val="a3"/>
        <w:spacing w:before="0" w:beforeAutospacing="0" w:after="0" w:afterAutospacing="0"/>
        <w:jc w:val="both"/>
        <w:rPr>
          <w:rFonts w:eastAsiaTheme="minorEastAsia"/>
        </w:rPr>
      </w:pPr>
      <w:r>
        <w:rPr>
          <w:rFonts w:eastAsiaTheme="minorEastAsia"/>
        </w:rPr>
        <w:tab/>
      </w:r>
      <w:r w:rsidR="00CA0B5D" w:rsidRPr="00FA5BC4">
        <w:rPr>
          <w:rFonts w:eastAsiaTheme="minorEastAsia"/>
        </w:rPr>
        <w:t xml:space="preserve">Чернение зубов </w:t>
      </w:r>
      <w:r w:rsidR="00783684" w:rsidRPr="00FA5BC4">
        <w:rPr>
          <w:rFonts w:eastAsiaTheme="minorEastAsia"/>
        </w:rPr>
        <w:t xml:space="preserve">указывало на замужний статус женщины. Перед тем как войти в дом мужа, жена обходила семерых родственников, которые </w:t>
      </w:r>
      <w:proofErr w:type="gramStart"/>
      <w:r w:rsidR="00783684" w:rsidRPr="00FA5BC4">
        <w:rPr>
          <w:rFonts w:eastAsiaTheme="minorEastAsia"/>
        </w:rPr>
        <w:t>давали ей содержащую железо краску и затем начиналась</w:t>
      </w:r>
      <w:proofErr w:type="gramEnd"/>
      <w:r w:rsidR="00783684" w:rsidRPr="00FA5BC4">
        <w:rPr>
          <w:rFonts w:eastAsiaTheme="minorEastAsia"/>
        </w:rPr>
        <w:t xml:space="preserve"> процедура под названием «первое чернение». Ее важность выражалась такой пословицей – «Поскольку черный цвет всегда остается черным, не изменяясь, такими будут отношения между мужем и женой». Очерненные зубы жены выражали вечную преданность супругу. </w:t>
      </w:r>
    </w:p>
    <w:p w:rsidR="00C301AC" w:rsidRPr="00FA5BC4" w:rsidRDefault="00F90932" w:rsidP="00FA5BC4">
      <w:pPr>
        <w:pStyle w:val="a3"/>
        <w:spacing w:before="0" w:beforeAutospacing="0" w:after="0" w:afterAutospacing="0"/>
        <w:jc w:val="both"/>
        <w:rPr>
          <w:rFonts w:eastAsiaTheme="minorEastAsia"/>
        </w:rPr>
      </w:pPr>
      <w:r>
        <w:rPr>
          <w:rFonts w:eastAsiaTheme="minorEastAsia"/>
        </w:rPr>
        <w:tab/>
        <w:t>«</w:t>
      </w:r>
      <w:proofErr w:type="spellStart"/>
      <w:r w:rsidR="00C301AC" w:rsidRPr="00FA5BC4">
        <w:rPr>
          <w:rFonts w:eastAsiaTheme="minorEastAsia"/>
        </w:rPr>
        <w:t>Охагуро</w:t>
      </w:r>
      <w:proofErr w:type="spellEnd"/>
      <w:r>
        <w:rPr>
          <w:rFonts w:eastAsiaTheme="minorEastAsia"/>
        </w:rPr>
        <w:t>»</w:t>
      </w:r>
      <w:r w:rsidR="00C301AC" w:rsidRPr="00FA5BC4">
        <w:rPr>
          <w:rFonts w:eastAsiaTheme="minorEastAsia"/>
        </w:rPr>
        <w:t xml:space="preserve"> – важная форма культурной истории Японии. Черный цвет выступает в данном ритуале как «неподвижный» цвет, он никогда не изменяется и не может быть закрашен другим цветом. Таким образом, черный цвет представляет постоянную силу и достои</w:t>
      </w:r>
      <w:r w:rsidR="00D800F4" w:rsidRPr="00FA5BC4">
        <w:rPr>
          <w:rFonts w:eastAsiaTheme="minorEastAsia"/>
        </w:rPr>
        <w:t>нство. Чернение зубов среди мужч</w:t>
      </w:r>
      <w:r w:rsidR="00C301AC" w:rsidRPr="00FA5BC4">
        <w:rPr>
          <w:rFonts w:eastAsiaTheme="minorEastAsia"/>
        </w:rPr>
        <w:t xml:space="preserve">ин эпохи </w:t>
      </w:r>
      <w:proofErr w:type="spellStart"/>
      <w:r w:rsidR="00C301AC" w:rsidRPr="00FA5BC4">
        <w:rPr>
          <w:rFonts w:eastAsiaTheme="minorEastAsia"/>
        </w:rPr>
        <w:t>Хэйан</w:t>
      </w:r>
      <w:proofErr w:type="spellEnd"/>
      <w:r w:rsidR="00C301AC" w:rsidRPr="00FA5BC4">
        <w:rPr>
          <w:rFonts w:eastAsiaTheme="minorEastAsia"/>
        </w:rPr>
        <w:t xml:space="preserve"> олицетворяло неприкосновенную лояльность и доказательства в пользу того, что нельзя служить двум господам одновременно.  </w:t>
      </w:r>
      <w:r w:rsidR="00653C1C" w:rsidRPr="00FA5BC4">
        <w:rPr>
          <w:rFonts w:eastAsiaTheme="minorEastAsia"/>
        </w:rPr>
        <w:t xml:space="preserve">С </w:t>
      </w:r>
      <w:r>
        <w:rPr>
          <w:rFonts w:eastAsiaTheme="minorEastAsia"/>
        </w:rPr>
        <w:t>«</w:t>
      </w:r>
      <w:proofErr w:type="spellStart"/>
      <w:r w:rsidR="00653C1C" w:rsidRPr="00FA5BC4">
        <w:rPr>
          <w:rFonts w:eastAsiaTheme="minorEastAsia"/>
        </w:rPr>
        <w:t>охагуро</w:t>
      </w:r>
      <w:proofErr w:type="spellEnd"/>
      <w:r>
        <w:rPr>
          <w:rFonts w:eastAsiaTheme="minorEastAsia"/>
        </w:rPr>
        <w:t>»</w:t>
      </w:r>
      <w:r w:rsidR="00653C1C" w:rsidRPr="00FA5BC4">
        <w:rPr>
          <w:rFonts w:eastAsiaTheme="minorEastAsia"/>
        </w:rPr>
        <w:t xml:space="preserve"> связано немало легенд, одна из них рассказывает о злом духе, который очень любил попить кровь у девственниц, поэтому незамужние девушки чернили зубы, чтобы обмануть вампира.</w:t>
      </w:r>
    </w:p>
    <w:p w:rsidR="00936820" w:rsidRPr="00DA0669" w:rsidRDefault="00F90932" w:rsidP="00DA0669">
      <w:pPr>
        <w:shd w:val="clear" w:color="auto" w:fill="FFFFFF"/>
        <w:spacing w:after="0" w:line="240" w:lineRule="auto"/>
        <w:jc w:val="both"/>
        <w:rPr>
          <w:rFonts w:ascii="Times New Roman" w:eastAsia="Times New Roman" w:hAnsi="Times New Roman" w:cs="Times New Roman"/>
          <w:color w:val="505050"/>
          <w:sz w:val="24"/>
          <w:szCs w:val="24"/>
        </w:rPr>
      </w:pPr>
      <w:r>
        <w:rPr>
          <w:rFonts w:ascii="Times New Roman" w:hAnsi="Times New Roman" w:cs="Times New Roman"/>
          <w:sz w:val="24"/>
          <w:szCs w:val="24"/>
        </w:rPr>
        <w:tab/>
      </w:r>
      <w:r w:rsidR="00783684" w:rsidRPr="00FA5BC4">
        <w:rPr>
          <w:rFonts w:ascii="Times New Roman" w:hAnsi="Times New Roman" w:cs="Times New Roman"/>
          <w:sz w:val="24"/>
          <w:szCs w:val="24"/>
        </w:rPr>
        <w:t xml:space="preserve">Традиция </w:t>
      </w:r>
      <w:r>
        <w:rPr>
          <w:rFonts w:ascii="Times New Roman" w:hAnsi="Times New Roman" w:cs="Times New Roman"/>
          <w:sz w:val="24"/>
          <w:szCs w:val="24"/>
        </w:rPr>
        <w:t>«</w:t>
      </w:r>
      <w:proofErr w:type="spellStart"/>
      <w:r>
        <w:rPr>
          <w:rFonts w:ascii="Times New Roman" w:hAnsi="Times New Roman" w:cs="Times New Roman"/>
          <w:sz w:val="24"/>
          <w:szCs w:val="24"/>
        </w:rPr>
        <w:t>охагуро</w:t>
      </w:r>
      <w:proofErr w:type="spellEnd"/>
      <w:r>
        <w:rPr>
          <w:rFonts w:ascii="Times New Roman" w:hAnsi="Times New Roman" w:cs="Times New Roman"/>
          <w:sz w:val="24"/>
          <w:szCs w:val="24"/>
        </w:rPr>
        <w:t xml:space="preserve">» </w:t>
      </w:r>
      <w:r w:rsidR="00783684" w:rsidRPr="00FA5BC4">
        <w:rPr>
          <w:rFonts w:ascii="Times New Roman" w:hAnsi="Times New Roman" w:cs="Times New Roman"/>
          <w:sz w:val="24"/>
          <w:szCs w:val="24"/>
        </w:rPr>
        <w:t xml:space="preserve">сохранилась вплоть до эпохи </w:t>
      </w:r>
      <w:proofErr w:type="spellStart"/>
      <w:r w:rsidR="00783684" w:rsidRPr="00FA5BC4">
        <w:rPr>
          <w:rFonts w:ascii="Times New Roman" w:hAnsi="Times New Roman" w:cs="Times New Roman"/>
          <w:sz w:val="24"/>
          <w:szCs w:val="24"/>
        </w:rPr>
        <w:t>Эдо</w:t>
      </w:r>
      <w:proofErr w:type="spellEnd"/>
      <w:r w:rsidR="00783684" w:rsidRPr="00FA5BC4">
        <w:rPr>
          <w:rFonts w:ascii="Times New Roman" w:hAnsi="Times New Roman" w:cs="Times New Roman"/>
          <w:sz w:val="24"/>
          <w:szCs w:val="24"/>
        </w:rPr>
        <w:t xml:space="preserve">, в 1870 г. правительство </w:t>
      </w:r>
      <w:proofErr w:type="spellStart"/>
      <w:r w:rsidR="00783684" w:rsidRPr="00FA5BC4">
        <w:rPr>
          <w:rFonts w:ascii="Times New Roman" w:hAnsi="Times New Roman" w:cs="Times New Roman"/>
          <w:sz w:val="24"/>
          <w:szCs w:val="24"/>
        </w:rPr>
        <w:t>Мэйдзи</w:t>
      </w:r>
      <w:proofErr w:type="spellEnd"/>
      <w:r w:rsidR="00783684" w:rsidRPr="00FA5BC4">
        <w:rPr>
          <w:rFonts w:ascii="Times New Roman" w:hAnsi="Times New Roman" w:cs="Times New Roman"/>
          <w:sz w:val="24"/>
          <w:szCs w:val="24"/>
        </w:rPr>
        <w:t xml:space="preserve"> запретило практику </w:t>
      </w:r>
      <w:proofErr w:type="spellStart"/>
      <w:r w:rsidR="00783684" w:rsidRPr="00FA5BC4">
        <w:rPr>
          <w:rFonts w:ascii="Times New Roman" w:hAnsi="Times New Roman" w:cs="Times New Roman"/>
          <w:sz w:val="24"/>
          <w:szCs w:val="24"/>
        </w:rPr>
        <w:t>охагуро</w:t>
      </w:r>
      <w:proofErr w:type="spellEnd"/>
      <w:r w:rsidR="00783684" w:rsidRPr="00FA5BC4">
        <w:rPr>
          <w:rFonts w:ascii="Times New Roman" w:hAnsi="Times New Roman" w:cs="Times New Roman"/>
          <w:sz w:val="24"/>
          <w:szCs w:val="24"/>
        </w:rPr>
        <w:t xml:space="preserve">, </w:t>
      </w:r>
      <w:r w:rsidR="00DA0669">
        <w:rPr>
          <w:rFonts w:ascii="Times New Roman" w:hAnsi="Times New Roman" w:cs="Times New Roman"/>
          <w:sz w:val="24"/>
          <w:szCs w:val="24"/>
        </w:rPr>
        <w:t>знати было запрещено чернить зубы, дабы не казаться варварами перед иностранцами. Однако, среди простолюдинов «</w:t>
      </w:r>
      <w:proofErr w:type="spellStart"/>
      <w:r w:rsidR="00DA0669">
        <w:rPr>
          <w:rFonts w:ascii="Times New Roman" w:hAnsi="Times New Roman" w:cs="Times New Roman"/>
          <w:sz w:val="24"/>
          <w:szCs w:val="24"/>
        </w:rPr>
        <w:t>охагуро</w:t>
      </w:r>
      <w:proofErr w:type="spellEnd"/>
      <w:r w:rsidR="00DA0669">
        <w:rPr>
          <w:rFonts w:ascii="Times New Roman" w:hAnsi="Times New Roman" w:cs="Times New Roman"/>
          <w:sz w:val="24"/>
          <w:szCs w:val="24"/>
        </w:rPr>
        <w:t xml:space="preserve">» практиковалось до эпохи Сёва (1926-1989). </w:t>
      </w:r>
      <w:r w:rsidR="00783684" w:rsidRPr="00DA0669">
        <w:rPr>
          <w:rFonts w:ascii="Times New Roman" w:hAnsi="Times New Roman" w:cs="Times New Roman"/>
          <w:sz w:val="24"/>
          <w:szCs w:val="24"/>
        </w:rPr>
        <w:t xml:space="preserve">Сегодня </w:t>
      </w:r>
      <w:r w:rsidRPr="00DA0669">
        <w:rPr>
          <w:rFonts w:ascii="Times New Roman" w:hAnsi="Times New Roman" w:cs="Times New Roman"/>
          <w:sz w:val="24"/>
          <w:szCs w:val="24"/>
        </w:rPr>
        <w:t>«</w:t>
      </w:r>
      <w:proofErr w:type="spellStart"/>
      <w:r w:rsidR="00783684" w:rsidRPr="00DA0669">
        <w:rPr>
          <w:rFonts w:ascii="Times New Roman" w:hAnsi="Times New Roman" w:cs="Times New Roman"/>
          <w:sz w:val="24"/>
          <w:szCs w:val="24"/>
        </w:rPr>
        <w:t>охагуро</w:t>
      </w:r>
      <w:proofErr w:type="spellEnd"/>
      <w:r w:rsidRPr="00DA0669">
        <w:rPr>
          <w:rFonts w:ascii="Times New Roman" w:hAnsi="Times New Roman" w:cs="Times New Roman"/>
          <w:sz w:val="24"/>
          <w:szCs w:val="24"/>
        </w:rPr>
        <w:t>»</w:t>
      </w:r>
      <w:r w:rsidR="00783684" w:rsidRPr="00DA0669">
        <w:rPr>
          <w:rFonts w:ascii="Times New Roman" w:hAnsi="Times New Roman" w:cs="Times New Roman"/>
          <w:sz w:val="24"/>
          <w:szCs w:val="24"/>
        </w:rPr>
        <w:t xml:space="preserve"> можно увидеть в районах, где проживают гейши, а также во время национальных праздников.</w:t>
      </w:r>
      <w:r w:rsidR="00783684" w:rsidRPr="00FA5BC4">
        <w:t xml:space="preserve"> </w:t>
      </w:r>
      <w:r w:rsidR="00C301AC" w:rsidRPr="00FA5BC4">
        <w:t xml:space="preserve"> </w:t>
      </w:r>
    </w:p>
    <w:p w:rsidR="006E6090" w:rsidRDefault="00807BD5" w:rsidP="00FA5BC4">
      <w:pPr>
        <w:pStyle w:val="a3"/>
        <w:spacing w:before="0" w:beforeAutospacing="0" w:after="0" w:afterAutospacing="0"/>
        <w:jc w:val="both"/>
      </w:pPr>
      <w:r>
        <w:rPr>
          <w:rFonts w:eastAsiaTheme="minorEastAsia"/>
        </w:rPr>
        <w:lastRenderedPageBreak/>
        <w:tab/>
      </w:r>
      <w:r w:rsidR="00974B82" w:rsidRPr="00FA5BC4">
        <w:t xml:space="preserve">Каждый из цветов во всех культурах может иметь множество обозначений и широкий веер коннотаций, </w:t>
      </w:r>
      <w:r w:rsidR="0050766C" w:rsidRPr="00FA5BC4">
        <w:t>но,</w:t>
      </w:r>
      <w:r w:rsidR="00974B82" w:rsidRPr="00FA5BC4">
        <w:t xml:space="preserve"> тем не </w:t>
      </w:r>
      <w:proofErr w:type="gramStart"/>
      <w:r w:rsidR="00812C06">
        <w:t>менее</w:t>
      </w:r>
      <w:proofErr w:type="gramEnd"/>
      <w:r w:rsidR="00974B82" w:rsidRPr="00FA5BC4">
        <w:t xml:space="preserve"> человеческая физиологическая </w:t>
      </w:r>
      <w:r w:rsidR="00812C06">
        <w:t>компонента</w:t>
      </w:r>
      <w:r w:rsidR="00974B82" w:rsidRPr="00FA5BC4">
        <w:t xml:space="preserve"> как правило присутствует в любых туземных истолкованиях. </w:t>
      </w:r>
    </w:p>
    <w:p w:rsidR="00B37E48" w:rsidRPr="00FA5BC4" w:rsidRDefault="006E6090" w:rsidP="00FA5BC4">
      <w:pPr>
        <w:pStyle w:val="a3"/>
        <w:spacing w:before="0" w:beforeAutospacing="0" w:after="0" w:afterAutospacing="0"/>
        <w:jc w:val="both"/>
      </w:pPr>
      <w:r>
        <w:tab/>
      </w:r>
      <w:r w:rsidR="00B37E48" w:rsidRPr="00FA5BC4">
        <w:t>Как утверждает</w:t>
      </w:r>
      <w:r w:rsidR="00FE435F">
        <w:t xml:space="preserve"> В.</w:t>
      </w:r>
      <w:r w:rsidR="00B37E48" w:rsidRPr="00FA5BC4">
        <w:t xml:space="preserve"> </w:t>
      </w:r>
      <w:proofErr w:type="spellStart"/>
      <w:r w:rsidR="00B37E48" w:rsidRPr="00FA5BC4">
        <w:t>Тэрнер</w:t>
      </w:r>
      <w:proofErr w:type="spellEnd"/>
      <w:r w:rsidR="00B37E48" w:rsidRPr="00FA5BC4">
        <w:t>, именно человеческий организм и важный для его существования опыт образуют источник всякой классификации.</w:t>
      </w:r>
      <w:r w:rsidR="004D4A7A" w:rsidRPr="00FA5BC4">
        <w:t xml:space="preserve"> Сама биология человека требует определенных интенсивных переживаний отношения. </w:t>
      </w:r>
      <w:r w:rsidR="002D1567" w:rsidRPr="00FA5BC4">
        <w:t>Чтобы мужчина и женщина могли зачать, родить потомство и вскормить его, избавиться от нечистот, они должны вступить в определенные отношения, которые характеризуются эмоциональным накалом переживания. Э</w:t>
      </w:r>
      <w:r w:rsidR="00812C06">
        <w:t xml:space="preserve">то именно те процессы, которые </w:t>
      </w:r>
      <w:proofErr w:type="spellStart"/>
      <w:r w:rsidR="00812C06">
        <w:t>Н</w:t>
      </w:r>
      <w:r w:rsidR="002D1567" w:rsidRPr="00FA5BC4">
        <w:t>дембу</w:t>
      </w:r>
      <w:proofErr w:type="spellEnd"/>
      <w:r w:rsidR="002D1567" w:rsidRPr="00FA5BC4">
        <w:t xml:space="preserve"> называют «реками» и которые берут начало в глубине внутренней природы человека. Цветовая триада белое-красно</w:t>
      </w:r>
      <w:proofErr w:type="gramStart"/>
      <w:r w:rsidR="002D1567" w:rsidRPr="00FA5BC4">
        <w:t>е-</w:t>
      </w:r>
      <w:proofErr w:type="gramEnd"/>
      <w:r w:rsidR="002D1567" w:rsidRPr="00FA5BC4">
        <w:t xml:space="preserve"> черное представляет архетип человека как процесс переживания наслаждения и боли. </w:t>
      </w:r>
    </w:p>
    <w:p w:rsidR="00FE435F" w:rsidRPr="00FE435F" w:rsidRDefault="00807BD5" w:rsidP="003C0D58">
      <w:pPr>
        <w:pStyle w:val="a3"/>
        <w:spacing w:before="0" w:beforeAutospacing="0" w:after="0" w:afterAutospacing="0"/>
        <w:jc w:val="both"/>
      </w:pPr>
      <w:r>
        <w:tab/>
      </w:r>
      <w:r w:rsidR="00974B82" w:rsidRPr="00FA5BC4">
        <w:t xml:space="preserve">Принципиальное сходство цветовой символики у первобытных народов различных частей света позволяет нам вслед за В. </w:t>
      </w:r>
      <w:proofErr w:type="spellStart"/>
      <w:r w:rsidR="00974B82" w:rsidRPr="00FA5BC4">
        <w:t>Тэрнером</w:t>
      </w:r>
      <w:proofErr w:type="spellEnd"/>
      <w:r w:rsidR="00974B82" w:rsidRPr="00FA5BC4">
        <w:t xml:space="preserve"> трактовать цветовую триаду как архетип </w:t>
      </w:r>
      <w:r w:rsidR="00974B82" w:rsidRPr="00FE435F">
        <w:t xml:space="preserve">человека. </w:t>
      </w:r>
      <w:r w:rsidR="00FE435F">
        <w:t xml:space="preserve">И если мы приходим к такому выводу, то </w:t>
      </w:r>
      <w:r w:rsidR="003C0D58">
        <w:t>хотели бы проверить его правильность, приложив к истории другого народа</w:t>
      </w:r>
      <w:r w:rsidR="00E07503">
        <w:t>, в частности казахов</w:t>
      </w:r>
      <w:r w:rsidR="003C0D58">
        <w:t xml:space="preserve">.  Так, в истории Казахстана существует одна проблема, вызывающая споры между исследователями. Речь идет о локализации двух государств – </w:t>
      </w:r>
      <w:r w:rsidR="003C0D58" w:rsidRPr="00FE435F">
        <w:t xml:space="preserve">Ак-Орда (Белое государство) </w:t>
      </w:r>
      <w:r w:rsidR="003C0D58">
        <w:t xml:space="preserve">и Кок-Орда (Синее государство), которые образовались </w:t>
      </w:r>
      <w:r w:rsidR="00E07503">
        <w:t>после распада Золотой Орды</w:t>
      </w:r>
      <w:r w:rsidR="003C0D58">
        <w:t xml:space="preserve">. </w:t>
      </w:r>
      <w:r w:rsidR="00FE435F" w:rsidRPr="00FE435F">
        <w:t xml:space="preserve">Письменные источники мало пишут о расположении этих государств. Поэтому некоторые историки считают, что Ак-Орда была на востоке, а Кок-орда на западе. Но если мы обратимся к традиционному обозначению </w:t>
      </w:r>
      <w:r w:rsidR="003C0D58">
        <w:t xml:space="preserve">стран света при помощи </w:t>
      </w:r>
      <w:r w:rsidR="00FE435F" w:rsidRPr="00FE435F">
        <w:t>цветов</w:t>
      </w:r>
      <w:r w:rsidR="003C0D58">
        <w:t>ых символов</w:t>
      </w:r>
      <w:r w:rsidR="00FE435F" w:rsidRPr="00FE435F">
        <w:t xml:space="preserve">, </w:t>
      </w:r>
      <w:r w:rsidR="00E07503">
        <w:t xml:space="preserve">известному еще со времен </w:t>
      </w:r>
      <w:proofErr w:type="spellStart"/>
      <w:r w:rsidR="00E07503">
        <w:t>сюнну</w:t>
      </w:r>
      <w:proofErr w:type="spellEnd"/>
      <w:r w:rsidR="00E07503">
        <w:t xml:space="preserve">, </w:t>
      </w:r>
      <w:r w:rsidR="00FE435F" w:rsidRPr="00FE435F">
        <w:t xml:space="preserve">то можно </w:t>
      </w:r>
      <w:r w:rsidR="003C0D58">
        <w:t>предположить</w:t>
      </w:r>
      <w:r w:rsidR="00FE435F" w:rsidRPr="00FE435F">
        <w:t xml:space="preserve">, что  все было наоборот. </w:t>
      </w:r>
    </w:p>
    <w:p w:rsidR="00FE435F" w:rsidRPr="00FE435F" w:rsidRDefault="00FE435F" w:rsidP="00FE435F">
      <w:pPr>
        <w:spacing w:after="0" w:line="240" w:lineRule="auto"/>
        <w:ind w:firstLine="528"/>
        <w:jc w:val="both"/>
        <w:rPr>
          <w:rFonts w:ascii="Times New Roman" w:hAnsi="Times New Roman" w:cs="Times New Roman"/>
          <w:sz w:val="24"/>
          <w:szCs w:val="24"/>
        </w:rPr>
      </w:pPr>
      <w:r w:rsidRPr="00FE435F">
        <w:rPr>
          <w:rFonts w:ascii="Times New Roman" w:hAnsi="Times New Roman" w:cs="Times New Roman"/>
          <w:sz w:val="24"/>
          <w:szCs w:val="24"/>
        </w:rPr>
        <w:t>Кроме того, в степной части Евразии существовало еще одно государство, о котором сохранилось мало сведений. Оно называлось «</w:t>
      </w:r>
      <w:proofErr w:type="spellStart"/>
      <w:r w:rsidRPr="00FE435F">
        <w:rPr>
          <w:rFonts w:ascii="Times New Roman" w:hAnsi="Times New Roman" w:cs="Times New Roman"/>
          <w:sz w:val="24"/>
          <w:szCs w:val="24"/>
        </w:rPr>
        <w:t>Боз</w:t>
      </w:r>
      <w:proofErr w:type="spellEnd"/>
      <w:r w:rsidRPr="00FE435F">
        <w:rPr>
          <w:rFonts w:ascii="Times New Roman" w:hAnsi="Times New Roman" w:cs="Times New Roman"/>
          <w:sz w:val="24"/>
          <w:szCs w:val="24"/>
        </w:rPr>
        <w:t xml:space="preserve"> орда» - «Серое государство». Некоторые историки считали, что название этого государства было неправильно написано арабскими буквами и его правильное название «Орда – сотня». Название «сотня» связывалось с институтом </w:t>
      </w:r>
      <w:r w:rsidRPr="00FE435F">
        <w:rPr>
          <w:rFonts w:ascii="Times New Roman" w:hAnsi="Times New Roman" w:cs="Times New Roman"/>
          <w:sz w:val="24"/>
          <w:szCs w:val="24"/>
          <w:lang w:val="en-US"/>
        </w:rPr>
        <w:t>Rite</w:t>
      </w:r>
      <w:r w:rsidRPr="00FE435F">
        <w:rPr>
          <w:rFonts w:ascii="Times New Roman" w:hAnsi="Times New Roman" w:cs="Times New Roman"/>
          <w:sz w:val="24"/>
          <w:szCs w:val="24"/>
        </w:rPr>
        <w:t xml:space="preserve"> </w:t>
      </w:r>
      <w:r w:rsidRPr="00FE435F">
        <w:rPr>
          <w:rFonts w:ascii="Times New Roman" w:hAnsi="Times New Roman" w:cs="Times New Roman"/>
          <w:sz w:val="24"/>
          <w:szCs w:val="24"/>
          <w:lang w:val="en-US"/>
        </w:rPr>
        <w:t>de</w:t>
      </w:r>
      <w:r w:rsidRPr="00FE435F">
        <w:rPr>
          <w:rFonts w:ascii="Times New Roman" w:hAnsi="Times New Roman" w:cs="Times New Roman"/>
          <w:sz w:val="24"/>
          <w:szCs w:val="24"/>
        </w:rPr>
        <w:t xml:space="preserve"> </w:t>
      </w:r>
      <w:r w:rsidRPr="00FE435F">
        <w:rPr>
          <w:rFonts w:ascii="Times New Roman" w:hAnsi="Times New Roman" w:cs="Times New Roman"/>
          <w:sz w:val="24"/>
          <w:szCs w:val="24"/>
          <w:lang w:val="en-US"/>
        </w:rPr>
        <w:t>passage</w:t>
      </w:r>
      <w:r w:rsidR="00E07503">
        <w:rPr>
          <w:rFonts w:ascii="Times New Roman" w:hAnsi="Times New Roman" w:cs="Times New Roman"/>
          <w:sz w:val="24"/>
          <w:szCs w:val="24"/>
        </w:rPr>
        <w:t xml:space="preserve"> (обряд посвящения)</w:t>
      </w:r>
      <w:r w:rsidRPr="00FE435F">
        <w:rPr>
          <w:rFonts w:ascii="Times New Roman" w:hAnsi="Times New Roman" w:cs="Times New Roman"/>
          <w:sz w:val="24"/>
          <w:szCs w:val="24"/>
        </w:rPr>
        <w:t xml:space="preserve">. </w:t>
      </w:r>
    </w:p>
    <w:p w:rsidR="00FE435F" w:rsidRPr="006A47A9" w:rsidRDefault="00FE435F" w:rsidP="00FE435F">
      <w:pPr>
        <w:spacing w:after="0" w:line="240" w:lineRule="auto"/>
        <w:ind w:firstLine="528"/>
        <w:jc w:val="both"/>
        <w:rPr>
          <w:rFonts w:ascii="Times New Roman" w:hAnsi="Times New Roman" w:cs="Times New Roman"/>
          <w:sz w:val="24"/>
          <w:szCs w:val="24"/>
        </w:rPr>
      </w:pPr>
      <w:r w:rsidRPr="00FE435F">
        <w:rPr>
          <w:rFonts w:ascii="Times New Roman" w:hAnsi="Times New Roman" w:cs="Times New Roman"/>
          <w:sz w:val="24"/>
          <w:szCs w:val="24"/>
        </w:rPr>
        <w:t>Но здесь надо помнить, что цветовые обозначения встречались не только у тюрков, но и у других народов Азии, в том числе китайцев и японцев. У японцев в древних источниках («</w:t>
      </w:r>
      <w:proofErr w:type="spellStart"/>
      <w:r w:rsidRPr="00FE435F">
        <w:rPr>
          <w:rFonts w:ascii="Times New Roman" w:hAnsi="Times New Roman" w:cs="Times New Roman"/>
          <w:sz w:val="24"/>
          <w:szCs w:val="24"/>
        </w:rPr>
        <w:t>Кодзики</w:t>
      </w:r>
      <w:proofErr w:type="spellEnd"/>
      <w:r w:rsidRPr="00FE435F">
        <w:rPr>
          <w:rFonts w:ascii="Times New Roman" w:hAnsi="Times New Roman" w:cs="Times New Roman"/>
          <w:sz w:val="24"/>
          <w:szCs w:val="24"/>
        </w:rPr>
        <w:t xml:space="preserve">») фигурируют в основном только четыре термина цвета, среди которых белый, красный, черный и цвет </w:t>
      </w:r>
      <w:r w:rsidR="00180C71">
        <w:rPr>
          <w:rFonts w:ascii="Times New Roman" w:hAnsi="Times New Roman" w:cs="Times New Roman"/>
          <w:sz w:val="24"/>
          <w:szCs w:val="24"/>
        </w:rPr>
        <w:t>«</w:t>
      </w:r>
      <w:proofErr w:type="spellStart"/>
      <w:r w:rsidRPr="00FE435F">
        <w:rPr>
          <w:rFonts w:ascii="Times New Roman" w:hAnsi="Times New Roman" w:cs="Times New Roman"/>
          <w:sz w:val="24"/>
          <w:szCs w:val="24"/>
        </w:rPr>
        <w:t>аой</w:t>
      </w:r>
      <w:proofErr w:type="spellEnd"/>
      <w:r w:rsidR="00180C71">
        <w:rPr>
          <w:rFonts w:ascii="Times New Roman" w:hAnsi="Times New Roman" w:cs="Times New Roman"/>
          <w:sz w:val="24"/>
          <w:szCs w:val="24"/>
        </w:rPr>
        <w:t>»</w:t>
      </w:r>
      <w:r w:rsidRPr="00FE435F">
        <w:rPr>
          <w:rFonts w:ascii="Times New Roman" w:hAnsi="Times New Roman" w:cs="Times New Roman"/>
          <w:sz w:val="24"/>
          <w:szCs w:val="24"/>
        </w:rPr>
        <w:t xml:space="preserve"> (синий, зеленый, голубой).</w:t>
      </w:r>
      <w:r w:rsidRPr="00FE435F">
        <w:rPr>
          <w:rFonts w:ascii="Times New Roman" w:hAnsi="Times New Roman" w:cs="Times New Roman"/>
        </w:rPr>
        <w:t xml:space="preserve"> </w:t>
      </w:r>
      <w:r w:rsidRPr="00FE435F">
        <w:rPr>
          <w:rFonts w:ascii="Times New Roman" w:hAnsi="Times New Roman" w:cs="Times New Roman"/>
          <w:sz w:val="24"/>
          <w:szCs w:val="24"/>
        </w:rPr>
        <w:t xml:space="preserve">Цвет </w:t>
      </w:r>
      <w:proofErr w:type="spellStart"/>
      <w:r w:rsidRPr="00FE435F">
        <w:rPr>
          <w:rFonts w:ascii="Times New Roman" w:hAnsi="Times New Roman" w:cs="Times New Roman"/>
          <w:sz w:val="24"/>
          <w:szCs w:val="24"/>
        </w:rPr>
        <w:t>аой</w:t>
      </w:r>
      <w:proofErr w:type="spellEnd"/>
      <w:r w:rsidRPr="00FE435F">
        <w:rPr>
          <w:rFonts w:ascii="Times New Roman" w:hAnsi="Times New Roman" w:cs="Times New Roman"/>
          <w:sz w:val="24"/>
          <w:szCs w:val="24"/>
        </w:rPr>
        <w:t>, является уникальным и очень интересным феноменом японской культуры. Древние легенды и старинные литературные произведения (</w:t>
      </w:r>
      <w:proofErr w:type="spellStart"/>
      <w:r w:rsidRPr="00FE435F">
        <w:rPr>
          <w:rFonts w:ascii="Times New Roman" w:hAnsi="Times New Roman" w:cs="Times New Roman"/>
          <w:sz w:val="24"/>
          <w:szCs w:val="24"/>
        </w:rPr>
        <w:t>Манъёсю</w:t>
      </w:r>
      <w:proofErr w:type="spellEnd"/>
      <w:r w:rsidRPr="00FE435F">
        <w:rPr>
          <w:rFonts w:ascii="Times New Roman" w:hAnsi="Times New Roman" w:cs="Times New Roman"/>
          <w:sz w:val="24"/>
          <w:szCs w:val="24"/>
        </w:rPr>
        <w:t xml:space="preserve">, </w:t>
      </w:r>
      <w:proofErr w:type="spellStart"/>
      <w:r w:rsidRPr="00FE435F">
        <w:rPr>
          <w:rFonts w:ascii="Times New Roman" w:hAnsi="Times New Roman" w:cs="Times New Roman"/>
          <w:sz w:val="24"/>
          <w:szCs w:val="24"/>
        </w:rPr>
        <w:t>Кодзики</w:t>
      </w:r>
      <w:proofErr w:type="spellEnd"/>
      <w:r w:rsidRPr="00FE435F">
        <w:rPr>
          <w:rFonts w:ascii="Times New Roman" w:hAnsi="Times New Roman" w:cs="Times New Roman"/>
          <w:sz w:val="24"/>
          <w:szCs w:val="24"/>
        </w:rPr>
        <w:t xml:space="preserve">), подтверждают, что слово и понятие </w:t>
      </w:r>
      <w:proofErr w:type="spellStart"/>
      <w:r w:rsidRPr="00FE435F">
        <w:rPr>
          <w:rFonts w:ascii="Times New Roman" w:hAnsi="Times New Roman" w:cs="Times New Roman"/>
          <w:sz w:val="24"/>
          <w:szCs w:val="24"/>
        </w:rPr>
        <w:t>аой</w:t>
      </w:r>
      <w:proofErr w:type="spellEnd"/>
      <w:r w:rsidRPr="00FE435F">
        <w:rPr>
          <w:rFonts w:ascii="Times New Roman" w:hAnsi="Times New Roman" w:cs="Times New Roman"/>
          <w:sz w:val="24"/>
          <w:szCs w:val="24"/>
        </w:rPr>
        <w:t xml:space="preserve"> используется для обозначения не только голубого или зеленого цветов, но и серого в том случае, когда описывается определенное социокультурное явление, например, традиция осмотра лошадей в новогодние дни при императорском дворе, именуемая </w:t>
      </w:r>
      <w:r w:rsidR="006A47A9">
        <w:rPr>
          <w:rFonts w:ascii="Times New Roman" w:hAnsi="Times New Roman" w:cs="Times New Roman"/>
          <w:sz w:val="24"/>
          <w:szCs w:val="24"/>
        </w:rPr>
        <w:t>«</w:t>
      </w:r>
      <w:proofErr w:type="spellStart"/>
      <w:proofErr w:type="gramStart"/>
      <w:r w:rsidRPr="00FE435F">
        <w:rPr>
          <w:rFonts w:ascii="Times New Roman" w:hAnsi="Times New Roman" w:cs="Times New Roman"/>
          <w:sz w:val="24"/>
          <w:szCs w:val="24"/>
        </w:rPr>
        <w:t>аоума</w:t>
      </w:r>
      <w:proofErr w:type="spellEnd"/>
      <w:proofErr w:type="gramEnd"/>
      <w:r w:rsidRPr="00FE435F">
        <w:rPr>
          <w:rFonts w:ascii="Times New Roman" w:hAnsi="Times New Roman" w:cs="Times New Roman"/>
          <w:sz w:val="24"/>
          <w:szCs w:val="24"/>
        </w:rPr>
        <w:t xml:space="preserve"> но </w:t>
      </w:r>
      <w:proofErr w:type="spellStart"/>
      <w:r w:rsidRPr="00FE435F">
        <w:rPr>
          <w:rFonts w:ascii="Times New Roman" w:hAnsi="Times New Roman" w:cs="Times New Roman"/>
          <w:sz w:val="24"/>
          <w:szCs w:val="24"/>
        </w:rPr>
        <w:t>сетиэ</w:t>
      </w:r>
      <w:proofErr w:type="spellEnd"/>
      <w:r w:rsidR="006A47A9">
        <w:rPr>
          <w:rFonts w:ascii="Times New Roman" w:hAnsi="Times New Roman" w:cs="Times New Roman"/>
          <w:sz w:val="24"/>
          <w:szCs w:val="24"/>
        </w:rPr>
        <w:t xml:space="preserve">» </w:t>
      </w:r>
      <w:r w:rsidR="006A47A9" w:rsidRPr="006A47A9">
        <w:rPr>
          <w:rFonts w:ascii="Times New Roman" w:hAnsi="Times New Roman" w:cs="Times New Roman"/>
          <w:sz w:val="24"/>
          <w:szCs w:val="24"/>
        </w:rPr>
        <w:t>[8</w:t>
      </w:r>
      <w:r w:rsidR="006A47A9">
        <w:rPr>
          <w:rFonts w:ascii="Times New Roman" w:hAnsi="Times New Roman" w:cs="Times New Roman"/>
          <w:sz w:val="24"/>
          <w:szCs w:val="24"/>
        </w:rPr>
        <w:t>, с.9, 18</w:t>
      </w:r>
      <w:r w:rsidR="006A47A9" w:rsidRPr="006A47A9">
        <w:rPr>
          <w:rFonts w:ascii="Times New Roman" w:hAnsi="Times New Roman" w:cs="Times New Roman"/>
          <w:sz w:val="24"/>
          <w:szCs w:val="24"/>
        </w:rPr>
        <w:t>].</w:t>
      </w:r>
    </w:p>
    <w:p w:rsidR="006A47A9" w:rsidRDefault="006A47A9" w:rsidP="006A47A9">
      <w:pPr>
        <w:spacing w:after="0" w:line="240" w:lineRule="auto"/>
        <w:ind w:firstLine="528"/>
        <w:jc w:val="both"/>
        <w:rPr>
          <w:rFonts w:ascii="Times New Roman" w:hAnsi="Times New Roman" w:cs="Times New Roman"/>
          <w:sz w:val="24"/>
          <w:szCs w:val="24"/>
        </w:rPr>
      </w:pPr>
      <w:proofErr w:type="gramStart"/>
      <w:r w:rsidRPr="006A47A9">
        <w:rPr>
          <w:rFonts w:ascii="Times New Roman" w:hAnsi="Times New Roman" w:cs="Times New Roman"/>
          <w:sz w:val="24"/>
          <w:szCs w:val="24"/>
        </w:rPr>
        <w:t>Н</w:t>
      </w:r>
      <w:r>
        <w:rPr>
          <w:rFonts w:ascii="Times New Roman" w:hAnsi="Times New Roman" w:cs="Times New Roman"/>
          <w:sz w:val="24"/>
          <w:szCs w:val="24"/>
        </w:rPr>
        <w:t>о</w:t>
      </w:r>
      <w:proofErr w:type="gramEnd"/>
      <w:r>
        <w:rPr>
          <w:rFonts w:ascii="Times New Roman" w:hAnsi="Times New Roman" w:cs="Times New Roman"/>
          <w:sz w:val="24"/>
          <w:szCs w:val="24"/>
        </w:rPr>
        <w:t xml:space="preserve"> кроме того, подтверждение этого мы можем найти и в казахской культуре. У Ч.Ч.Валиханова есть свидетельство этого: «Полярная звезда – Темир </w:t>
      </w:r>
      <w:proofErr w:type="spellStart"/>
      <w:r>
        <w:rPr>
          <w:rFonts w:ascii="Times New Roman" w:hAnsi="Times New Roman" w:cs="Times New Roman"/>
          <w:sz w:val="24"/>
          <w:szCs w:val="24"/>
        </w:rPr>
        <w:t>Казык</w:t>
      </w:r>
      <w:proofErr w:type="spellEnd"/>
      <w:r>
        <w:rPr>
          <w:rFonts w:ascii="Times New Roman" w:hAnsi="Times New Roman" w:cs="Times New Roman"/>
          <w:sz w:val="24"/>
          <w:szCs w:val="24"/>
        </w:rPr>
        <w:t xml:space="preserve">, по ней ориентируются киргизы (казахи – Авт.) путешественники во время ночи. Название железный кол, вероятно, дано вследствие видимой неподвижности, поэтому две звезды, близкие к ней и имеющие около нее движение, которое похоже на ход лошадей, привязанных </w:t>
      </w:r>
      <w:r w:rsidR="00A772A7">
        <w:rPr>
          <w:rFonts w:ascii="Times New Roman" w:hAnsi="Times New Roman" w:cs="Times New Roman"/>
          <w:sz w:val="24"/>
          <w:szCs w:val="24"/>
        </w:rPr>
        <w:t>на веревке к колу, называется «</w:t>
      </w:r>
      <w:r>
        <w:rPr>
          <w:rFonts w:ascii="Times New Roman" w:hAnsi="Times New Roman" w:cs="Times New Roman"/>
          <w:sz w:val="24"/>
          <w:szCs w:val="24"/>
        </w:rPr>
        <w:t>двумя белыми лошадьми».</w:t>
      </w:r>
    </w:p>
    <w:p w:rsidR="006A47A9" w:rsidRDefault="006A47A9" w:rsidP="006A47A9">
      <w:pPr>
        <w:spacing w:after="0" w:line="240" w:lineRule="auto"/>
        <w:ind w:firstLine="528"/>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примечании, сделанном редакцией делается</w:t>
      </w:r>
      <w:proofErr w:type="gramEnd"/>
      <w:r>
        <w:rPr>
          <w:rFonts w:ascii="Times New Roman" w:hAnsi="Times New Roman" w:cs="Times New Roman"/>
          <w:sz w:val="24"/>
          <w:szCs w:val="24"/>
        </w:rPr>
        <w:t xml:space="preserve"> уточнение: «</w:t>
      </w:r>
      <w:proofErr w:type="gramStart"/>
      <w:r>
        <w:rPr>
          <w:rFonts w:ascii="Times New Roman" w:hAnsi="Times New Roman" w:cs="Times New Roman"/>
          <w:sz w:val="24"/>
          <w:szCs w:val="24"/>
        </w:rPr>
        <w:t xml:space="preserve">По </w:t>
      </w:r>
      <w:proofErr w:type="spellStart"/>
      <w:r>
        <w:rPr>
          <w:rFonts w:ascii="Times New Roman" w:hAnsi="Times New Roman" w:cs="Times New Roman"/>
          <w:sz w:val="24"/>
          <w:szCs w:val="24"/>
        </w:rPr>
        <w:t>казахски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w:t>
      </w:r>
      <w:proofErr w:type="spellEnd"/>
      <w:r>
        <w:rPr>
          <w:rFonts w:ascii="Times New Roman" w:hAnsi="Times New Roman" w:cs="Times New Roman"/>
          <w:sz w:val="24"/>
          <w:szCs w:val="24"/>
        </w:rPr>
        <w:t xml:space="preserve"> и кок </w:t>
      </w:r>
      <w:proofErr w:type="spellStart"/>
      <w:r>
        <w:rPr>
          <w:rFonts w:ascii="Times New Roman" w:hAnsi="Times New Roman" w:cs="Times New Roman"/>
          <w:sz w:val="24"/>
          <w:szCs w:val="24"/>
        </w:rPr>
        <w:t>боз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w:t>
      </w:r>
      <w:proofErr w:type="spellEnd"/>
      <w:r>
        <w:rPr>
          <w:rFonts w:ascii="Times New Roman" w:hAnsi="Times New Roman" w:cs="Times New Roman"/>
          <w:sz w:val="24"/>
          <w:szCs w:val="24"/>
        </w:rPr>
        <w:t>» [9, с.57</w:t>
      </w:r>
      <w:r w:rsidR="00E07503" w:rsidRPr="00E07503">
        <w:rPr>
          <w:rFonts w:ascii="Times New Roman" w:hAnsi="Times New Roman" w:cs="Times New Roman"/>
          <w:sz w:val="24"/>
          <w:szCs w:val="24"/>
        </w:rPr>
        <w:t>]</w:t>
      </w:r>
      <w:r>
        <w:rPr>
          <w:rFonts w:ascii="Times New Roman" w:hAnsi="Times New Roman" w:cs="Times New Roman"/>
          <w:sz w:val="24"/>
          <w:szCs w:val="24"/>
        </w:rPr>
        <w:t xml:space="preserve">, </w:t>
      </w:r>
      <w:r w:rsidR="00E07503">
        <w:rPr>
          <w:rFonts w:ascii="Times New Roman" w:hAnsi="Times New Roman" w:cs="Times New Roman"/>
          <w:sz w:val="24"/>
          <w:szCs w:val="24"/>
        </w:rPr>
        <w:t xml:space="preserve">то есть здесь в качестве бинарных оппозиций служат два цвета: серый и белый. Поскольку в этой паре белому цвету, как символу Запада, всегда противопоставляется </w:t>
      </w:r>
      <w:proofErr w:type="gramStart"/>
      <w:r w:rsidR="00E07503">
        <w:rPr>
          <w:rFonts w:ascii="Times New Roman" w:hAnsi="Times New Roman" w:cs="Times New Roman"/>
          <w:sz w:val="24"/>
          <w:szCs w:val="24"/>
        </w:rPr>
        <w:t>голубой</w:t>
      </w:r>
      <w:proofErr w:type="gramEnd"/>
      <w:r w:rsidR="00E07503" w:rsidRPr="00E07503">
        <w:rPr>
          <w:rFonts w:ascii="Times New Roman" w:hAnsi="Times New Roman" w:cs="Times New Roman"/>
          <w:sz w:val="24"/>
          <w:szCs w:val="24"/>
        </w:rPr>
        <w:t xml:space="preserve">/ </w:t>
      </w:r>
      <w:r w:rsidR="00E07503">
        <w:rPr>
          <w:rFonts w:ascii="Times New Roman" w:hAnsi="Times New Roman" w:cs="Times New Roman"/>
          <w:sz w:val="24"/>
          <w:szCs w:val="24"/>
        </w:rPr>
        <w:t>синий, нетрудно понять, что «серый» и «голубой» являются семантическими синонимами.</w:t>
      </w:r>
    </w:p>
    <w:p w:rsidR="00DA5E6E" w:rsidRPr="00180C71" w:rsidRDefault="00180C71" w:rsidP="00180C71">
      <w:pPr>
        <w:spacing w:after="0" w:line="240" w:lineRule="auto"/>
        <w:ind w:firstLine="528"/>
        <w:jc w:val="both"/>
        <w:rPr>
          <w:rFonts w:ascii="Times New Roman" w:hAnsi="Times New Roman" w:cs="Times New Roman"/>
          <w:sz w:val="24"/>
          <w:szCs w:val="24"/>
        </w:rPr>
      </w:pPr>
      <w:r>
        <w:rPr>
          <w:rFonts w:ascii="Times New Roman" w:hAnsi="Times New Roman" w:cs="Times New Roman"/>
          <w:sz w:val="24"/>
          <w:szCs w:val="24"/>
        </w:rPr>
        <w:t xml:space="preserve">Здесь попутно необходимо сделать еще одно замечание, </w:t>
      </w:r>
      <w:proofErr w:type="spellStart"/>
      <w:r>
        <w:rPr>
          <w:rFonts w:ascii="Times New Roman" w:hAnsi="Times New Roman" w:cs="Times New Roman"/>
          <w:sz w:val="24"/>
          <w:szCs w:val="24"/>
        </w:rPr>
        <w:t>сюнну</w:t>
      </w:r>
      <w:proofErr w:type="spellEnd"/>
      <w:r>
        <w:rPr>
          <w:rFonts w:ascii="Times New Roman" w:hAnsi="Times New Roman" w:cs="Times New Roman"/>
          <w:sz w:val="24"/>
          <w:szCs w:val="24"/>
        </w:rPr>
        <w:t xml:space="preserve"> при помощи цвета лошадей маркировали стороны света, в </w:t>
      </w:r>
      <w:proofErr w:type="gramStart"/>
      <w:r>
        <w:rPr>
          <w:rFonts w:ascii="Times New Roman" w:hAnsi="Times New Roman" w:cs="Times New Roman"/>
          <w:sz w:val="24"/>
          <w:szCs w:val="24"/>
        </w:rPr>
        <w:t>мифе</w:t>
      </w:r>
      <w:proofErr w:type="gramEnd"/>
      <w:r>
        <w:rPr>
          <w:rFonts w:ascii="Times New Roman" w:hAnsi="Times New Roman" w:cs="Times New Roman"/>
          <w:sz w:val="24"/>
          <w:szCs w:val="24"/>
        </w:rPr>
        <w:t xml:space="preserve"> записанном Ч.Ч.Валихановым, говорится о цветах, как цветах лошадей, и в японской традиции, цвет «</w:t>
      </w:r>
      <w:proofErr w:type="spellStart"/>
      <w:r>
        <w:rPr>
          <w:rFonts w:ascii="Times New Roman" w:hAnsi="Times New Roman" w:cs="Times New Roman"/>
          <w:sz w:val="24"/>
          <w:szCs w:val="24"/>
        </w:rPr>
        <w:t>аой</w:t>
      </w:r>
      <w:proofErr w:type="spellEnd"/>
      <w:r>
        <w:rPr>
          <w:rFonts w:ascii="Times New Roman" w:hAnsi="Times New Roman" w:cs="Times New Roman"/>
          <w:sz w:val="24"/>
          <w:szCs w:val="24"/>
        </w:rPr>
        <w:t xml:space="preserve">», как и другие цвета использовались в обряде осмотра лошадей. Эта традиция, требует еще своего осмысления. </w:t>
      </w:r>
      <w:r>
        <w:rPr>
          <w:rFonts w:ascii="Times New Roman" w:hAnsi="Times New Roman" w:cs="Times New Roman"/>
          <w:sz w:val="24"/>
          <w:szCs w:val="24"/>
        </w:rPr>
        <w:lastRenderedPageBreak/>
        <w:t>Но уже сейчас</w:t>
      </w:r>
      <w:r w:rsidR="00E07503">
        <w:t xml:space="preserve">, </w:t>
      </w:r>
      <w:r w:rsidR="00E07503" w:rsidRPr="00180C71">
        <w:rPr>
          <w:rFonts w:ascii="Times New Roman" w:hAnsi="Times New Roman" w:cs="Times New Roman"/>
          <w:sz w:val="24"/>
          <w:szCs w:val="24"/>
        </w:rPr>
        <w:t xml:space="preserve">мы можем сделать вывод, что для </w:t>
      </w:r>
      <w:r w:rsidR="00974B82" w:rsidRPr="00180C71">
        <w:rPr>
          <w:rFonts w:ascii="Times New Roman" w:hAnsi="Times New Roman" w:cs="Times New Roman"/>
          <w:sz w:val="24"/>
          <w:szCs w:val="24"/>
        </w:rPr>
        <w:t xml:space="preserve"> человека</w:t>
      </w:r>
      <w:r w:rsidR="00E07503" w:rsidRPr="00180C71">
        <w:rPr>
          <w:rFonts w:ascii="Times New Roman" w:hAnsi="Times New Roman" w:cs="Times New Roman"/>
          <w:sz w:val="24"/>
          <w:szCs w:val="24"/>
        </w:rPr>
        <w:t xml:space="preserve"> с традиционным мировоззрением,</w:t>
      </w:r>
      <w:r w:rsidR="00974B82" w:rsidRPr="00180C71">
        <w:rPr>
          <w:rFonts w:ascii="Times New Roman" w:hAnsi="Times New Roman" w:cs="Times New Roman"/>
          <w:sz w:val="24"/>
          <w:szCs w:val="24"/>
        </w:rPr>
        <w:t xml:space="preserve"> три «основных» цвета — не просто различия в зрительном восприятии различных частей спектра, а сокращенное или концентрированное обозначение больших областей его психобиологического опыта, затрагивающее как разум, так и все органы чувств, и связанное с первичными групповыми отношениями. Поскольку этот опыт имеет своим источником саму природу человека, он является всеобщим для всех людей как представителей человеческого рода. Поэтому символический смысл цветовой триады является принципиально схожим в самых различных культурах. </w:t>
      </w:r>
    </w:p>
    <w:p w:rsidR="00A50E26" w:rsidRDefault="00A50E26" w:rsidP="00807BD5">
      <w:pPr>
        <w:pStyle w:val="a3"/>
        <w:spacing w:before="0" w:beforeAutospacing="0" w:after="0" w:afterAutospacing="0"/>
        <w:jc w:val="both"/>
      </w:pPr>
    </w:p>
    <w:p w:rsidR="00A50E26" w:rsidRDefault="00A50E26" w:rsidP="00A50E26">
      <w:pPr>
        <w:pStyle w:val="a3"/>
        <w:spacing w:before="0" w:beforeAutospacing="0" w:after="0" w:afterAutospacing="0"/>
        <w:jc w:val="center"/>
        <w:rPr>
          <w:b/>
        </w:rPr>
      </w:pPr>
      <w:r w:rsidRPr="00A50E26">
        <w:rPr>
          <w:b/>
        </w:rPr>
        <w:t>Литература</w:t>
      </w:r>
    </w:p>
    <w:p w:rsidR="0067384D" w:rsidRPr="00F46DB9" w:rsidRDefault="0067384D" w:rsidP="00F46DB9">
      <w:pPr>
        <w:spacing w:after="0" w:line="240" w:lineRule="auto"/>
        <w:jc w:val="both"/>
        <w:rPr>
          <w:rFonts w:ascii="Times New Roman" w:eastAsia="TimesNewRomanPSMT" w:hAnsi="Times New Roman" w:cs="Times New Roman"/>
          <w:sz w:val="24"/>
          <w:szCs w:val="24"/>
        </w:rPr>
      </w:pPr>
      <w:r w:rsidRPr="00F46DB9">
        <w:rPr>
          <w:rFonts w:ascii="Times New Roman" w:hAnsi="Times New Roman" w:cs="Times New Roman"/>
          <w:sz w:val="24"/>
          <w:szCs w:val="24"/>
        </w:rPr>
        <w:t xml:space="preserve">1. </w:t>
      </w:r>
      <w:r w:rsidRPr="00F46DB9">
        <w:rPr>
          <w:rFonts w:ascii="Times New Roman" w:eastAsia="TimesNewRomanPS-ItalicMT" w:hAnsi="Times New Roman" w:cs="Times New Roman"/>
          <w:iCs/>
          <w:sz w:val="24"/>
          <w:szCs w:val="24"/>
        </w:rPr>
        <w:t xml:space="preserve">Юнг К.Г. </w:t>
      </w:r>
      <w:r w:rsidRPr="00F46DB9">
        <w:rPr>
          <w:rFonts w:ascii="Times New Roman" w:eastAsia="TimesNewRomanPSMT" w:hAnsi="Times New Roman" w:cs="Times New Roman"/>
          <w:sz w:val="24"/>
          <w:szCs w:val="24"/>
        </w:rPr>
        <w:t>Душа и миф: шесть архетипов. М.,1997. 384 с.</w:t>
      </w:r>
    </w:p>
    <w:p w:rsidR="0067384D" w:rsidRPr="00F46DB9" w:rsidRDefault="0067384D" w:rsidP="00F46DB9">
      <w:pPr>
        <w:spacing w:after="0" w:line="240" w:lineRule="auto"/>
        <w:jc w:val="both"/>
        <w:rPr>
          <w:rFonts w:ascii="Times New Roman" w:hAnsi="Times New Roman" w:cs="Times New Roman"/>
          <w:sz w:val="24"/>
          <w:szCs w:val="24"/>
        </w:rPr>
      </w:pPr>
      <w:r w:rsidRPr="00F46DB9">
        <w:rPr>
          <w:rFonts w:ascii="Times New Roman" w:eastAsia="TimesNewRomanPS-ItalicMT" w:hAnsi="Times New Roman" w:cs="Times New Roman"/>
          <w:iCs/>
          <w:sz w:val="24"/>
          <w:szCs w:val="24"/>
        </w:rPr>
        <w:t>2.</w:t>
      </w:r>
      <w:r w:rsidRPr="00F46DB9">
        <w:rPr>
          <w:rFonts w:ascii="Times New Roman" w:hAnsi="Times New Roman" w:cs="Times New Roman"/>
          <w:sz w:val="24"/>
          <w:szCs w:val="24"/>
        </w:rPr>
        <w:t xml:space="preserve"> Иванов В.В. Цветовая символика в географических названиях в свете данных типологии: к названию Белоруссии// Балто-славянские исследования. 1980. М., 1981. С. 163-177.</w:t>
      </w:r>
    </w:p>
    <w:p w:rsidR="0067384D" w:rsidRPr="00F46DB9" w:rsidRDefault="0067384D" w:rsidP="00F46DB9">
      <w:pPr>
        <w:spacing w:after="0" w:line="240" w:lineRule="auto"/>
        <w:jc w:val="both"/>
        <w:rPr>
          <w:rFonts w:ascii="Times New Roman" w:hAnsi="Times New Roman" w:cs="Times New Roman"/>
          <w:sz w:val="24"/>
          <w:szCs w:val="24"/>
        </w:rPr>
      </w:pPr>
      <w:r w:rsidRPr="00F46DB9">
        <w:rPr>
          <w:rFonts w:ascii="Times New Roman" w:hAnsi="Times New Roman" w:cs="Times New Roman"/>
          <w:sz w:val="24"/>
          <w:szCs w:val="24"/>
        </w:rPr>
        <w:t xml:space="preserve">3. </w:t>
      </w:r>
      <w:proofErr w:type="spellStart"/>
      <w:r w:rsidRPr="00F46DB9">
        <w:rPr>
          <w:rFonts w:ascii="Times New Roman" w:hAnsi="Times New Roman" w:cs="Times New Roman"/>
          <w:sz w:val="24"/>
          <w:szCs w:val="24"/>
        </w:rPr>
        <w:t>Тэрнер</w:t>
      </w:r>
      <w:proofErr w:type="spellEnd"/>
      <w:r w:rsidRPr="00F46DB9">
        <w:rPr>
          <w:rFonts w:ascii="Times New Roman" w:hAnsi="Times New Roman" w:cs="Times New Roman"/>
          <w:sz w:val="24"/>
          <w:szCs w:val="24"/>
        </w:rPr>
        <w:t xml:space="preserve"> В. Символ и ритуал. М., 1983. 277 с. </w:t>
      </w:r>
    </w:p>
    <w:p w:rsidR="0067384D" w:rsidRPr="00F46DB9" w:rsidRDefault="0067384D" w:rsidP="00F46DB9">
      <w:pPr>
        <w:spacing w:after="0" w:line="240" w:lineRule="auto"/>
        <w:jc w:val="both"/>
        <w:rPr>
          <w:rFonts w:ascii="Times New Roman" w:eastAsia="TimesNewRomanPSMT" w:hAnsi="Times New Roman" w:cs="Times New Roman"/>
          <w:sz w:val="24"/>
          <w:szCs w:val="24"/>
          <w:lang w:val="en-US"/>
        </w:rPr>
      </w:pPr>
      <w:r w:rsidRPr="00F46DB9">
        <w:rPr>
          <w:rFonts w:ascii="Times New Roman" w:hAnsi="Times New Roman" w:cs="Times New Roman"/>
          <w:sz w:val="24"/>
          <w:szCs w:val="24"/>
        </w:rPr>
        <w:t xml:space="preserve">4. </w:t>
      </w:r>
      <w:proofErr w:type="spellStart"/>
      <w:r w:rsidRPr="00F46DB9">
        <w:rPr>
          <w:rFonts w:ascii="Times New Roman" w:eastAsia="TimesNewRomanPSMT" w:hAnsi="Times New Roman" w:cs="Times New Roman"/>
          <w:sz w:val="24"/>
          <w:szCs w:val="24"/>
        </w:rPr>
        <w:t>Вежбицкая</w:t>
      </w:r>
      <w:proofErr w:type="spellEnd"/>
      <w:r w:rsidRPr="00F46DB9">
        <w:rPr>
          <w:rFonts w:ascii="Times New Roman" w:eastAsia="TimesNewRomanPSMT" w:hAnsi="Times New Roman" w:cs="Times New Roman"/>
          <w:sz w:val="24"/>
          <w:szCs w:val="24"/>
        </w:rPr>
        <w:t xml:space="preserve"> А. Язык, культура, познание. М</w:t>
      </w:r>
      <w:r w:rsidRPr="00F46DB9">
        <w:rPr>
          <w:rFonts w:ascii="Times New Roman" w:eastAsia="TimesNewRomanPSMT" w:hAnsi="Times New Roman" w:cs="Times New Roman"/>
          <w:sz w:val="24"/>
          <w:szCs w:val="24"/>
          <w:lang w:val="en-US"/>
        </w:rPr>
        <w:t xml:space="preserve">., 1996. </w:t>
      </w:r>
    </w:p>
    <w:p w:rsidR="0067384D" w:rsidRPr="00F46DB9" w:rsidRDefault="0067384D" w:rsidP="00F46DB9">
      <w:pPr>
        <w:spacing w:after="0" w:line="240" w:lineRule="auto"/>
        <w:jc w:val="both"/>
        <w:rPr>
          <w:rFonts w:ascii="Times New Roman" w:eastAsia="TimesNewRomanPSMT" w:hAnsi="Times New Roman" w:cs="Times New Roman"/>
          <w:sz w:val="24"/>
          <w:szCs w:val="24"/>
          <w:lang w:val="en-US"/>
        </w:rPr>
      </w:pPr>
      <w:r w:rsidRPr="00F46DB9">
        <w:rPr>
          <w:rFonts w:ascii="Times New Roman" w:eastAsia="TimesNewRomanPSMT" w:hAnsi="Times New Roman" w:cs="Times New Roman"/>
          <w:sz w:val="24"/>
          <w:szCs w:val="24"/>
          <w:lang w:val="en-US"/>
        </w:rPr>
        <w:t xml:space="preserve">5. </w:t>
      </w:r>
      <w:r w:rsidRPr="00F46DB9">
        <w:rPr>
          <w:rFonts w:ascii="Times New Roman" w:eastAsia="TimesNewRomanPS-ItalicMT" w:hAnsi="Times New Roman" w:cs="Times New Roman"/>
          <w:iCs/>
          <w:sz w:val="24"/>
          <w:szCs w:val="24"/>
          <w:lang w:val="en-US"/>
        </w:rPr>
        <w:t>Nagasaki S.</w:t>
      </w:r>
      <w:r w:rsidRPr="00F46DB9">
        <w:rPr>
          <w:rFonts w:ascii="Times New Roman" w:eastAsia="TimesNewRomanPS-ItalicMT" w:hAnsi="Times New Roman" w:cs="Times New Roman"/>
          <w:i/>
          <w:iCs/>
          <w:sz w:val="24"/>
          <w:szCs w:val="24"/>
          <w:lang w:val="en-US"/>
        </w:rPr>
        <w:t xml:space="preserve"> </w:t>
      </w:r>
      <w:proofErr w:type="spellStart"/>
      <w:r w:rsidRPr="00F46DB9">
        <w:rPr>
          <w:rFonts w:ascii="Times New Roman" w:eastAsia="TimesNewRomanPSMT" w:hAnsi="Times New Roman" w:cs="Times New Roman"/>
          <w:sz w:val="24"/>
          <w:szCs w:val="24"/>
          <w:lang w:val="en-US"/>
        </w:rPr>
        <w:t>Iro</w:t>
      </w:r>
      <w:proofErr w:type="spellEnd"/>
      <w:r w:rsidRPr="00F46DB9">
        <w:rPr>
          <w:rFonts w:ascii="Times New Roman" w:eastAsia="TimesNewRomanPSMT" w:hAnsi="Times New Roman" w:cs="Times New Roman"/>
          <w:sz w:val="24"/>
          <w:szCs w:val="24"/>
          <w:lang w:val="en-US"/>
        </w:rPr>
        <w:t xml:space="preserve"> no </w:t>
      </w:r>
      <w:proofErr w:type="spellStart"/>
      <w:r w:rsidRPr="00F46DB9">
        <w:rPr>
          <w:rFonts w:ascii="Times New Roman" w:eastAsia="TimesNewRomanPSMT" w:hAnsi="Times New Roman" w:cs="Times New Roman"/>
          <w:sz w:val="24"/>
          <w:szCs w:val="24"/>
          <w:lang w:val="en-US"/>
        </w:rPr>
        <w:t>Nihonshi</w:t>
      </w:r>
      <w:proofErr w:type="spellEnd"/>
      <w:r w:rsidRPr="00F46DB9">
        <w:rPr>
          <w:rFonts w:ascii="Times New Roman" w:eastAsia="TimesNewRomanPSMT" w:hAnsi="Times New Roman" w:cs="Times New Roman"/>
          <w:sz w:val="24"/>
          <w:szCs w:val="24"/>
          <w:lang w:val="en-US"/>
        </w:rPr>
        <w:t xml:space="preserve"> (The Japanese history of color). – </w:t>
      </w:r>
      <w:proofErr w:type="gramStart"/>
      <w:r w:rsidRPr="00F46DB9">
        <w:rPr>
          <w:rFonts w:ascii="Times New Roman" w:eastAsia="TimesNewRomanPSMT" w:hAnsi="Times New Roman" w:cs="Times New Roman"/>
          <w:sz w:val="24"/>
          <w:szCs w:val="24"/>
          <w:lang w:val="en-US"/>
        </w:rPr>
        <w:t>Tokyo :</w:t>
      </w:r>
      <w:proofErr w:type="gramEnd"/>
      <w:r w:rsidRPr="00F46DB9">
        <w:rPr>
          <w:rFonts w:ascii="Times New Roman" w:eastAsia="TimesNewRomanPSMT" w:hAnsi="Times New Roman" w:cs="Times New Roman"/>
          <w:sz w:val="24"/>
          <w:szCs w:val="24"/>
          <w:lang w:val="en-US"/>
        </w:rPr>
        <w:t xml:space="preserve"> </w:t>
      </w:r>
      <w:proofErr w:type="spellStart"/>
      <w:r w:rsidRPr="00F46DB9">
        <w:rPr>
          <w:rFonts w:ascii="Times New Roman" w:eastAsia="TimesNewRomanPSMT" w:hAnsi="Times New Roman" w:cs="Times New Roman"/>
          <w:sz w:val="24"/>
          <w:szCs w:val="24"/>
          <w:lang w:val="en-US"/>
        </w:rPr>
        <w:t>Tankosha</w:t>
      </w:r>
      <w:proofErr w:type="spellEnd"/>
      <w:r w:rsidRPr="00F46DB9">
        <w:rPr>
          <w:rFonts w:ascii="Times New Roman" w:eastAsia="TimesNewRomanPSMT" w:hAnsi="Times New Roman" w:cs="Times New Roman"/>
          <w:sz w:val="24"/>
          <w:szCs w:val="24"/>
          <w:lang w:val="en-US"/>
        </w:rPr>
        <w:t xml:space="preserve"> Publishing Co., 1977. – 238 </w:t>
      </w:r>
      <w:r w:rsidRPr="00F46DB9">
        <w:rPr>
          <w:rFonts w:ascii="Times New Roman" w:eastAsia="TimesNewRomanPSMT" w:hAnsi="Times New Roman" w:cs="Times New Roman"/>
          <w:sz w:val="24"/>
          <w:szCs w:val="24"/>
        </w:rPr>
        <w:t>р</w:t>
      </w:r>
      <w:r w:rsidRPr="00F46DB9">
        <w:rPr>
          <w:rFonts w:ascii="Times New Roman" w:eastAsia="TimesNewRomanPSMT" w:hAnsi="Times New Roman" w:cs="Times New Roman"/>
          <w:sz w:val="24"/>
          <w:szCs w:val="24"/>
          <w:lang w:val="en-US"/>
        </w:rPr>
        <w:t>.</w:t>
      </w:r>
    </w:p>
    <w:p w:rsidR="0067384D" w:rsidRPr="00F46DB9" w:rsidRDefault="0067384D" w:rsidP="00F46DB9">
      <w:pPr>
        <w:spacing w:after="0" w:line="240" w:lineRule="auto"/>
        <w:jc w:val="both"/>
        <w:rPr>
          <w:rFonts w:ascii="Times New Roman" w:eastAsia="TimesNewRomanPSMT" w:hAnsi="Times New Roman" w:cs="Times New Roman"/>
          <w:sz w:val="24"/>
          <w:szCs w:val="24"/>
        </w:rPr>
      </w:pPr>
      <w:r w:rsidRPr="00F46DB9">
        <w:rPr>
          <w:rFonts w:ascii="Times New Roman" w:eastAsia="TimesNewRomanPSMT" w:hAnsi="Times New Roman" w:cs="Times New Roman"/>
          <w:sz w:val="24"/>
          <w:szCs w:val="24"/>
        </w:rPr>
        <w:t xml:space="preserve">6. </w:t>
      </w:r>
      <w:r w:rsidRPr="00F46DB9">
        <w:rPr>
          <w:rFonts w:ascii="Times New Roman" w:eastAsia="TimesNewRomanPS-ItalicMT" w:hAnsi="Times New Roman" w:cs="Times New Roman"/>
          <w:iCs/>
          <w:sz w:val="24"/>
          <w:szCs w:val="24"/>
        </w:rPr>
        <w:t xml:space="preserve">Сурина М. О. </w:t>
      </w:r>
      <w:r w:rsidRPr="00F46DB9">
        <w:rPr>
          <w:rFonts w:ascii="Times New Roman" w:eastAsia="TimesNewRomanPSMT" w:hAnsi="Times New Roman" w:cs="Times New Roman"/>
          <w:sz w:val="24"/>
          <w:szCs w:val="24"/>
        </w:rPr>
        <w:t>Цвет и символ в искусстве, дизайне и архитектуре. – М.: ИКЦ Март: Ростов н</w:t>
      </w:r>
      <w:proofErr w:type="gramStart"/>
      <w:r w:rsidRPr="00F46DB9">
        <w:rPr>
          <w:rFonts w:ascii="Times New Roman" w:eastAsia="TimesNewRomanPSMT" w:hAnsi="Times New Roman" w:cs="Times New Roman"/>
          <w:sz w:val="24"/>
          <w:szCs w:val="24"/>
        </w:rPr>
        <w:t>/Д</w:t>
      </w:r>
      <w:proofErr w:type="gramEnd"/>
      <w:r w:rsidRPr="00F46DB9">
        <w:rPr>
          <w:rFonts w:ascii="Times New Roman" w:eastAsia="TimesNewRomanPSMT" w:hAnsi="Times New Roman" w:cs="Times New Roman"/>
          <w:sz w:val="24"/>
          <w:szCs w:val="24"/>
        </w:rPr>
        <w:t>: ИКЦ Март, 2006. – 152 с.</w:t>
      </w:r>
    </w:p>
    <w:p w:rsidR="0067384D" w:rsidRPr="00F46DB9" w:rsidRDefault="0067384D" w:rsidP="00F46DB9">
      <w:pPr>
        <w:spacing w:after="0" w:line="240" w:lineRule="auto"/>
        <w:jc w:val="both"/>
        <w:rPr>
          <w:rFonts w:ascii="Times New Roman" w:eastAsia="TimesNewRomanPSMT" w:hAnsi="Times New Roman" w:cs="Times New Roman"/>
          <w:sz w:val="24"/>
          <w:szCs w:val="24"/>
        </w:rPr>
      </w:pPr>
      <w:r w:rsidRPr="00F46DB9">
        <w:rPr>
          <w:rFonts w:ascii="Times New Roman" w:eastAsia="TimesNewRomanPSMT" w:hAnsi="Times New Roman" w:cs="Times New Roman"/>
          <w:sz w:val="24"/>
          <w:szCs w:val="24"/>
        </w:rPr>
        <w:t xml:space="preserve">7. Мещеряков А.Н. Книга японских символов. Книга японских обыкновений. М.: </w:t>
      </w:r>
      <w:proofErr w:type="spellStart"/>
      <w:r w:rsidRPr="00F46DB9">
        <w:rPr>
          <w:rFonts w:ascii="Times New Roman" w:eastAsia="TimesNewRomanPSMT" w:hAnsi="Times New Roman" w:cs="Times New Roman"/>
          <w:sz w:val="24"/>
          <w:szCs w:val="24"/>
        </w:rPr>
        <w:t>Наталис</w:t>
      </w:r>
      <w:proofErr w:type="spellEnd"/>
      <w:r w:rsidRPr="00F46DB9">
        <w:rPr>
          <w:rFonts w:ascii="Times New Roman" w:eastAsia="TimesNewRomanPSMT" w:hAnsi="Times New Roman" w:cs="Times New Roman"/>
          <w:sz w:val="24"/>
          <w:szCs w:val="24"/>
        </w:rPr>
        <w:t xml:space="preserve">, 2003.  </w:t>
      </w:r>
      <w:r w:rsidRPr="00CD51FD">
        <w:rPr>
          <w:rFonts w:ascii="Times New Roman" w:eastAsia="TimesNewRomanPSMT" w:hAnsi="Times New Roman" w:cs="Times New Roman"/>
          <w:sz w:val="24"/>
          <w:szCs w:val="24"/>
        </w:rPr>
        <w:t>– 556</w:t>
      </w:r>
      <w:r w:rsidRPr="00F46DB9">
        <w:rPr>
          <w:rFonts w:ascii="Times New Roman" w:eastAsia="TimesNewRomanPSMT" w:hAnsi="Times New Roman" w:cs="Times New Roman"/>
          <w:sz w:val="24"/>
          <w:szCs w:val="24"/>
        </w:rPr>
        <w:t>с</w:t>
      </w:r>
      <w:r w:rsidRPr="00CD51FD">
        <w:rPr>
          <w:rFonts w:ascii="Times New Roman" w:eastAsia="TimesNewRomanPSMT" w:hAnsi="Times New Roman" w:cs="Times New Roman"/>
          <w:sz w:val="24"/>
          <w:szCs w:val="24"/>
        </w:rPr>
        <w:t xml:space="preserve">. </w:t>
      </w:r>
    </w:p>
    <w:p w:rsidR="006A47A9" w:rsidRPr="00F46DB9" w:rsidRDefault="006A47A9" w:rsidP="00F46DB9">
      <w:pPr>
        <w:spacing w:after="0" w:line="240" w:lineRule="auto"/>
        <w:jc w:val="both"/>
        <w:rPr>
          <w:rFonts w:ascii="Times New Roman" w:hAnsi="Times New Roman" w:cs="Times New Roman"/>
          <w:sz w:val="24"/>
          <w:szCs w:val="24"/>
        </w:rPr>
      </w:pPr>
      <w:r w:rsidRPr="00F46DB9">
        <w:rPr>
          <w:rFonts w:ascii="Times New Roman" w:eastAsia="TimesNewRomanPSMT" w:hAnsi="Times New Roman" w:cs="Times New Roman"/>
          <w:sz w:val="24"/>
          <w:szCs w:val="24"/>
        </w:rPr>
        <w:t xml:space="preserve">8. </w:t>
      </w:r>
      <w:proofErr w:type="spellStart"/>
      <w:r w:rsidRPr="00F46DB9">
        <w:rPr>
          <w:rFonts w:ascii="Times New Roman" w:hAnsi="Times New Roman" w:cs="Times New Roman"/>
          <w:sz w:val="24"/>
          <w:szCs w:val="24"/>
        </w:rPr>
        <w:t>Шиманская</w:t>
      </w:r>
      <w:proofErr w:type="spellEnd"/>
      <w:r w:rsidRPr="00F46DB9">
        <w:rPr>
          <w:rFonts w:ascii="Times New Roman" w:hAnsi="Times New Roman" w:cs="Times New Roman"/>
          <w:sz w:val="24"/>
          <w:szCs w:val="24"/>
        </w:rPr>
        <w:t xml:space="preserve"> А.С. Семиотика цвета в японской культуре. Автореферат диссертации на соискание ученой степени кандидата философских наук  Москва</w:t>
      </w:r>
      <w:r w:rsidR="00E07503" w:rsidRPr="00F46DB9">
        <w:rPr>
          <w:rFonts w:ascii="Times New Roman" w:hAnsi="Times New Roman" w:cs="Times New Roman"/>
          <w:sz w:val="24"/>
          <w:szCs w:val="24"/>
        </w:rPr>
        <w:t xml:space="preserve">. </w:t>
      </w:r>
      <w:r w:rsidRPr="00F46DB9">
        <w:rPr>
          <w:rFonts w:ascii="Times New Roman" w:hAnsi="Times New Roman" w:cs="Times New Roman"/>
          <w:sz w:val="24"/>
          <w:szCs w:val="24"/>
        </w:rPr>
        <w:t>-2014</w:t>
      </w:r>
      <w:r w:rsidR="00E07503" w:rsidRPr="00F46DB9">
        <w:rPr>
          <w:rFonts w:ascii="Times New Roman" w:hAnsi="Times New Roman" w:cs="Times New Roman"/>
          <w:sz w:val="24"/>
          <w:szCs w:val="24"/>
        </w:rPr>
        <w:t>. – 26 с.</w:t>
      </w:r>
    </w:p>
    <w:p w:rsidR="00E07503" w:rsidRPr="00F46DB9" w:rsidRDefault="00E07503" w:rsidP="00F46DB9">
      <w:pPr>
        <w:spacing w:after="0" w:line="240" w:lineRule="auto"/>
        <w:jc w:val="both"/>
        <w:rPr>
          <w:rFonts w:ascii="Times New Roman" w:hAnsi="Times New Roman" w:cs="Times New Roman"/>
          <w:sz w:val="24"/>
          <w:szCs w:val="24"/>
          <w:lang w:val="en-US"/>
        </w:rPr>
      </w:pPr>
      <w:r w:rsidRPr="00F46DB9">
        <w:rPr>
          <w:rFonts w:ascii="Times New Roman" w:hAnsi="Times New Roman" w:cs="Times New Roman"/>
          <w:sz w:val="24"/>
          <w:szCs w:val="24"/>
        </w:rPr>
        <w:t>9. Валиханов Ч.Ч. Следы шаманства у киргизов // Собрание сочинений в пяти томах. -</w:t>
      </w:r>
      <w:r w:rsidR="00180C71" w:rsidRPr="00F46DB9">
        <w:rPr>
          <w:rFonts w:ascii="Times New Roman" w:hAnsi="Times New Roman" w:cs="Times New Roman"/>
          <w:sz w:val="24"/>
          <w:szCs w:val="24"/>
        </w:rPr>
        <w:t xml:space="preserve"> </w:t>
      </w:r>
      <w:r w:rsidRPr="00F46DB9">
        <w:rPr>
          <w:rFonts w:ascii="Times New Roman" w:hAnsi="Times New Roman" w:cs="Times New Roman"/>
          <w:sz w:val="24"/>
          <w:szCs w:val="24"/>
        </w:rPr>
        <w:t>Том. 4.</w:t>
      </w:r>
      <w:r w:rsidR="00180C71" w:rsidRPr="00F46DB9">
        <w:rPr>
          <w:rFonts w:ascii="Times New Roman" w:hAnsi="Times New Roman" w:cs="Times New Roman"/>
          <w:sz w:val="24"/>
          <w:szCs w:val="24"/>
        </w:rPr>
        <w:t xml:space="preserve"> </w:t>
      </w:r>
      <w:r w:rsidRPr="00F46DB9">
        <w:rPr>
          <w:rFonts w:ascii="Times New Roman" w:hAnsi="Times New Roman" w:cs="Times New Roman"/>
          <w:sz w:val="24"/>
          <w:szCs w:val="24"/>
        </w:rPr>
        <w:t xml:space="preserve">-  Алма-Ата: Главная редакция Казахской советской энциклопедии.- </w:t>
      </w:r>
      <w:r w:rsidRPr="00F46DB9">
        <w:rPr>
          <w:rFonts w:ascii="Times New Roman" w:hAnsi="Times New Roman" w:cs="Times New Roman"/>
          <w:sz w:val="24"/>
          <w:szCs w:val="24"/>
          <w:lang w:val="en-US"/>
        </w:rPr>
        <w:t xml:space="preserve">1985. - </w:t>
      </w:r>
      <w:r w:rsidRPr="00F46DB9">
        <w:rPr>
          <w:rFonts w:ascii="Times New Roman" w:hAnsi="Times New Roman" w:cs="Times New Roman"/>
          <w:sz w:val="24"/>
          <w:szCs w:val="24"/>
        </w:rPr>
        <w:t>с</w:t>
      </w:r>
      <w:r w:rsidRPr="00F46DB9">
        <w:rPr>
          <w:rFonts w:ascii="Times New Roman" w:hAnsi="Times New Roman" w:cs="Times New Roman"/>
          <w:sz w:val="24"/>
          <w:szCs w:val="24"/>
          <w:lang w:val="en-US"/>
        </w:rPr>
        <w:t>. 48-70.</w:t>
      </w:r>
    </w:p>
    <w:p w:rsidR="006A47A9" w:rsidRPr="00A772A7" w:rsidRDefault="006A47A9" w:rsidP="00F46DB9">
      <w:pPr>
        <w:spacing w:after="0" w:line="240" w:lineRule="auto"/>
        <w:jc w:val="both"/>
        <w:rPr>
          <w:lang w:val="en-US"/>
        </w:rPr>
      </w:pPr>
    </w:p>
    <w:p w:rsidR="0067384D" w:rsidRPr="00A772A7" w:rsidRDefault="0067384D" w:rsidP="00F46DB9">
      <w:pPr>
        <w:pStyle w:val="a3"/>
        <w:spacing w:before="0" w:beforeAutospacing="0" w:after="0" w:afterAutospacing="0"/>
        <w:jc w:val="both"/>
        <w:rPr>
          <w:lang w:val="en-US"/>
        </w:rPr>
      </w:pPr>
    </w:p>
    <w:p w:rsidR="00A50E26" w:rsidRPr="00A772A7" w:rsidRDefault="00A50E26" w:rsidP="00A50E26">
      <w:pPr>
        <w:autoSpaceDE w:val="0"/>
        <w:autoSpaceDN w:val="0"/>
        <w:adjustRightInd w:val="0"/>
        <w:spacing w:after="0" w:line="240" w:lineRule="auto"/>
        <w:jc w:val="center"/>
        <w:rPr>
          <w:rFonts w:ascii="Times New Roman" w:hAnsi="Times New Roman" w:cs="Times New Roman"/>
          <w:b/>
          <w:sz w:val="24"/>
          <w:szCs w:val="24"/>
          <w:lang w:val="en-US"/>
        </w:rPr>
      </w:pPr>
      <w:r w:rsidRPr="004E2F05">
        <w:rPr>
          <w:rFonts w:ascii="Times New Roman" w:hAnsi="Times New Roman" w:cs="Times New Roman"/>
          <w:b/>
          <w:sz w:val="24"/>
          <w:szCs w:val="24"/>
          <w:lang w:val="en-US"/>
        </w:rPr>
        <w:t>References</w:t>
      </w:r>
    </w:p>
    <w:p w:rsidR="00A772A7" w:rsidRPr="00F46DB9" w:rsidRDefault="00A772A7" w:rsidP="00F46DB9">
      <w:pPr>
        <w:spacing w:after="0" w:line="240" w:lineRule="auto"/>
        <w:rPr>
          <w:rFonts w:ascii="Times New Roman" w:hAnsi="Times New Roman" w:cs="Times New Roman"/>
          <w:color w:val="000000"/>
          <w:sz w:val="24"/>
          <w:szCs w:val="24"/>
          <w:lang w:val="en-US"/>
        </w:rPr>
      </w:pPr>
      <w:r w:rsidRPr="00F46DB9">
        <w:rPr>
          <w:rFonts w:ascii="Times New Roman" w:hAnsi="Times New Roman" w:cs="Times New Roman"/>
          <w:color w:val="000000"/>
          <w:sz w:val="24"/>
          <w:szCs w:val="24"/>
          <w:lang w:val="en-US"/>
        </w:rPr>
        <w:t xml:space="preserve">1. Yung K.G. </w:t>
      </w:r>
      <w:proofErr w:type="spellStart"/>
      <w:r w:rsidRPr="00F46DB9">
        <w:rPr>
          <w:rFonts w:ascii="Times New Roman" w:hAnsi="Times New Roman" w:cs="Times New Roman"/>
          <w:color w:val="000000"/>
          <w:sz w:val="24"/>
          <w:szCs w:val="24"/>
          <w:lang w:val="en-US"/>
        </w:rPr>
        <w:t>Dusha</w:t>
      </w:r>
      <w:proofErr w:type="spellEnd"/>
      <w:r w:rsidRPr="00F46DB9">
        <w:rPr>
          <w:rFonts w:ascii="Times New Roman" w:hAnsi="Times New Roman" w:cs="Times New Roman"/>
          <w:color w:val="000000"/>
          <w:sz w:val="24"/>
          <w:szCs w:val="24"/>
          <w:lang w:val="en-US"/>
        </w:rPr>
        <w:t xml:space="preserve"> i </w:t>
      </w:r>
      <w:proofErr w:type="spellStart"/>
      <w:r w:rsidRPr="00F46DB9">
        <w:rPr>
          <w:rFonts w:ascii="Times New Roman" w:hAnsi="Times New Roman" w:cs="Times New Roman"/>
          <w:color w:val="000000"/>
          <w:sz w:val="24"/>
          <w:szCs w:val="24"/>
          <w:lang w:val="en-US"/>
        </w:rPr>
        <w:t>mif</w:t>
      </w:r>
      <w:proofErr w:type="spellEnd"/>
      <w:r w:rsidRPr="00F46DB9">
        <w:rPr>
          <w:rFonts w:ascii="Times New Roman" w:hAnsi="Times New Roman" w:cs="Times New Roman"/>
          <w:color w:val="000000"/>
          <w:sz w:val="24"/>
          <w:szCs w:val="24"/>
          <w:lang w:val="en-US"/>
        </w:rPr>
        <w:t xml:space="preserve">: </w:t>
      </w:r>
      <w:proofErr w:type="spellStart"/>
      <w:r w:rsidRPr="00F46DB9">
        <w:rPr>
          <w:rFonts w:ascii="Times New Roman" w:hAnsi="Times New Roman" w:cs="Times New Roman"/>
          <w:color w:val="000000"/>
          <w:sz w:val="24"/>
          <w:szCs w:val="24"/>
          <w:lang w:val="en-US"/>
        </w:rPr>
        <w:t>shest</w:t>
      </w:r>
      <w:proofErr w:type="spellEnd"/>
      <w:r w:rsidRPr="00F46DB9">
        <w:rPr>
          <w:rFonts w:ascii="Times New Roman" w:hAnsi="Times New Roman" w:cs="Times New Roman"/>
          <w:color w:val="000000"/>
          <w:sz w:val="24"/>
          <w:szCs w:val="24"/>
          <w:lang w:val="en-US"/>
        </w:rPr>
        <w:t xml:space="preserve"> </w:t>
      </w:r>
      <w:proofErr w:type="spellStart"/>
      <w:r w:rsidRPr="00F46DB9">
        <w:rPr>
          <w:rFonts w:ascii="Times New Roman" w:hAnsi="Times New Roman" w:cs="Times New Roman"/>
          <w:color w:val="000000"/>
          <w:sz w:val="24"/>
          <w:szCs w:val="24"/>
          <w:lang w:val="en-US"/>
        </w:rPr>
        <w:t>arkhetipov</w:t>
      </w:r>
      <w:proofErr w:type="spellEnd"/>
      <w:r w:rsidRPr="00F46DB9">
        <w:rPr>
          <w:rFonts w:ascii="Times New Roman" w:hAnsi="Times New Roman" w:cs="Times New Roman"/>
          <w:color w:val="000000"/>
          <w:sz w:val="24"/>
          <w:szCs w:val="24"/>
          <w:lang w:val="en-US"/>
        </w:rPr>
        <w:t xml:space="preserve">. </w:t>
      </w:r>
      <w:proofErr w:type="gramStart"/>
      <w:r w:rsidRPr="00F46DB9">
        <w:rPr>
          <w:rFonts w:ascii="Times New Roman" w:hAnsi="Times New Roman" w:cs="Times New Roman"/>
          <w:color w:val="000000"/>
          <w:sz w:val="24"/>
          <w:szCs w:val="24"/>
          <w:lang w:val="en-US"/>
        </w:rPr>
        <w:t>M..</w:t>
      </w:r>
      <w:proofErr w:type="gramEnd"/>
      <w:r w:rsidRPr="00F46DB9">
        <w:rPr>
          <w:rFonts w:ascii="Times New Roman" w:hAnsi="Times New Roman" w:cs="Times New Roman"/>
          <w:color w:val="000000"/>
          <w:sz w:val="24"/>
          <w:szCs w:val="24"/>
          <w:lang w:val="en-US"/>
        </w:rPr>
        <w:t>1997. 384 s</w:t>
      </w:r>
      <w:proofErr w:type="gramStart"/>
      <w:r w:rsidRPr="00F46DB9">
        <w:rPr>
          <w:rFonts w:ascii="Times New Roman" w:hAnsi="Times New Roman" w:cs="Times New Roman"/>
          <w:color w:val="000000"/>
          <w:sz w:val="24"/>
          <w:szCs w:val="24"/>
          <w:lang w:val="en-US"/>
        </w:rPr>
        <w:t>.</w:t>
      </w:r>
      <w:proofErr w:type="gramEnd"/>
      <w:r w:rsidRPr="00F46DB9">
        <w:rPr>
          <w:rFonts w:ascii="Times New Roman" w:hAnsi="Times New Roman" w:cs="Times New Roman"/>
          <w:color w:val="000000"/>
          <w:sz w:val="24"/>
          <w:szCs w:val="24"/>
          <w:lang w:val="en-US"/>
        </w:rPr>
        <w:br/>
        <w:t xml:space="preserve">2.Ivanov V.V. </w:t>
      </w:r>
      <w:proofErr w:type="spellStart"/>
      <w:r w:rsidRPr="00F46DB9">
        <w:rPr>
          <w:rFonts w:ascii="Times New Roman" w:hAnsi="Times New Roman" w:cs="Times New Roman"/>
          <w:color w:val="000000"/>
          <w:sz w:val="24"/>
          <w:szCs w:val="24"/>
          <w:lang w:val="en-US"/>
        </w:rPr>
        <w:t>Tsvetovaya</w:t>
      </w:r>
      <w:proofErr w:type="spellEnd"/>
      <w:r w:rsidRPr="00F46DB9">
        <w:rPr>
          <w:rFonts w:ascii="Times New Roman" w:hAnsi="Times New Roman" w:cs="Times New Roman"/>
          <w:color w:val="000000"/>
          <w:sz w:val="24"/>
          <w:szCs w:val="24"/>
          <w:lang w:val="en-US"/>
        </w:rPr>
        <w:t xml:space="preserve"> </w:t>
      </w:r>
      <w:proofErr w:type="spellStart"/>
      <w:r w:rsidRPr="00F46DB9">
        <w:rPr>
          <w:rFonts w:ascii="Times New Roman" w:hAnsi="Times New Roman" w:cs="Times New Roman"/>
          <w:color w:val="000000"/>
          <w:sz w:val="24"/>
          <w:szCs w:val="24"/>
          <w:lang w:val="en-US"/>
        </w:rPr>
        <w:t>simvolika</w:t>
      </w:r>
      <w:proofErr w:type="spellEnd"/>
      <w:r w:rsidRPr="00F46DB9">
        <w:rPr>
          <w:rFonts w:ascii="Times New Roman" w:hAnsi="Times New Roman" w:cs="Times New Roman"/>
          <w:color w:val="000000"/>
          <w:sz w:val="24"/>
          <w:szCs w:val="24"/>
          <w:lang w:val="en-US"/>
        </w:rPr>
        <w:t xml:space="preserve"> v </w:t>
      </w:r>
      <w:proofErr w:type="spellStart"/>
      <w:r w:rsidRPr="00F46DB9">
        <w:rPr>
          <w:rFonts w:ascii="Times New Roman" w:hAnsi="Times New Roman" w:cs="Times New Roman"/>
          <w:color w:val="000000"/>
          <w:sz w:val="24"/>
          <w:szCs w:val="24"/>
          <w:lang w:val="en-US"/>
        </w:rPr>
        <w:t>geograficheskikh</w:t>
      </w:r>
      <w:proofErr w:type="spellEnd"/>
      <w:r w:rsidRPr="00F46DB9">
        <w:rPr>
          <w:rFonts w:ascii="Times New Roman" w:hAnsi="Times New Roman" w:cs="Times New Roman"/>
          <w:color w:val="000000"/>
          <w:sz w:val="24"/>
          <w:szCs w:val="24"/>
          <w:lang w:val="en-US"/>
        </w:rPr>
        <w:t xml:space="preserve"> </w:t>
      </w:r>
      <w:proofErr w:type="spellStart"/>
      <w:r w:rsidRPr="00F46DB9">
        <w:rPr>
          <w:rFonts w:ascii="Times New Roman" w:hAnsi="Times New Roman" w:cs="Times New Roman"/>
          <w:color w:val="000000"/>
          <w:sz w:val="24"/>
          <w:szCs w:val="24"/>
          <w:lang w:val="en-US"/>
        </w:rPr>
        <w:t>nazvaniyakh</w:t>
      </w:r>
      <w:proofErr w:type="spellEnd"/>
      <w:r w:rsidRPr="00F46DB9">
        <w:rPr>
          <w:rFonts w:ascii="Times New Roman" w:hAnsi="Times New Roman" w:cs="Times New Roman"/>
          <w:color w:val="000000"/>
          <w:sz w:val="24"/>
          <w:szCs w:val="24"/>
          <w:lang w:val="en-US"/>
        </w:rPr>
        <w:t xml:space="preserve"> v </w:t>
      </w:r>
      <w:proofErr w:type="spellStart"/>
      <w:r w:rsidRPr="00F46DB9">
        <w:rPr>
          <w:rFonts w:ascii="Times New Roman" w:hAnsi="Times New Roman" w:cs="Times New Roman"/>
          <w:color w:val="000000"/>
          <w:sz w:val="24"/>
          <w:szCs w:val="24"/>
          <w:lang w:val="en-US"/>
        </w:rPr>
        <w:t>svete</w:t>
      </w:r>
      <w:proofErr w:type="spellEnd"/>
      <w:r w:rsidRPr="00F46DB9">
        <w:rPr>
          <w:rFonts w:ascii="Times New Roman" w:hAnsi="Times New Roman" w:cs="Times New Roman"/>
          <w:color w:val="000000"/>
          <w:sz w:val="24"/>
          <w:szCs w:val="24"/>
          <w:lang w:val="en-US"/>
        </w:rPr>
        <w:t xml:space="preserve"> </w:t>
      </w:r>
      <w:proofErr w:type="spellStart"/>
      <w:r w:rsidRPr="00F46DB9">
        <w:rPr>
          <w:rFonts w:ascii="Times New Roman" w:hAnsi="Times New Roman" w:cs="Times New Roman"/>
          <w:color w:val="000000"/>
          <w:sz w:val="24"/>
          <w:szCs w:val="24"/>
          <w:lang w:val="en-US"/>
        </w:rPr>
        <w:t>dannykh</w:t>
      </w:r>
      <w:proofErr w:type="spellEnd"/>
      <w:r w:rsidRPr="00F46DB9">
        <w:rPr>
          <w:rFonts w:ascii="Times New Roman" w:hAnsi="Times New Roman" w:cs="Times New Roman"/>
          <w:color w:val="000000"/>
          <w:sz w:val="24"/>
          <w:szCs w:val="24"/>
          <w:lang w:val="en-US"/>
        </w:rPr>
        <w:t xml:space="preserve"> </w:t>
      </w:r>
      <w:proofErr w:type="spellStart"/>
      <w:r w:rsidRPr="00F46DB9">
        <w:rPr>
          <w:rFonts w:ascii="Times New Roman" w:hAnsi="Times New Roman" w:cs="Times New Roman"/>
          <w:color w:val="000000"/>
          <w:sz w:val="24"/>
          <w:szCs w:val="24"/>
          <w:lang w:val="en-US"/>
        </w:rPr>
        <w:t>tipologii</w:t>
      </w:r>
      <w:proofErr w:type="spellEnd"/>
      <w:r w:rsidRPr="00F46DB9">
        <w:rPr>
          <w:rFonts w:ascii="Times New Roman" w:hAnsi="Times New Roman" w:cs="Times New Roman"/>
          <w:color w:val="000000"/>
          <w:sz w:val="24"/>
          <w:szCs w:val="24"/>
          <w:lang w:val="en-US"/>
        </w:rPr>
        <w:t xml:space="preserve">: k </w:t>
      </w:r>
      <w:proofErr w:type="spellStart"/>
      <w:r w:rsidRPr="00F46DB9">
        <w:rPr>
          <w:rFonts w:ascii="Times New Roman" w:hAnsi="Times New Roman" w:cs="Times New Roman"/>
          <w:color w:val="000000"/>
          <w:sz w:val="24"/>
          <w:szCs w:val="24"/>
          <w:lang w:val="en-US"/>
        </w:rPr>
        <w:t>nazvaniyu</w:t>
      </w:r>
      <w:proofErr w:type="spellEnd"/>
      <w:r w:rsidRPr="00F46DB9">
        <w:rPr>
          <w:rFonts w:ascii="Times New Roman" w:hAnsi="Times New Roman" w:cs="Times New Roman"/>
          <w:color w:val="000000"/>
          <w:sz w:val="24"/>
          <w:szCs w:val="24"/>
          <w:lang w:val="en-US"/>
        </w:rPr>
        <w:t xml:space="preserve"> </w:t>
      </w:r>
      <w:proofErr w:type="spellStart"/>
      <w:r w:rsidRPr="00F46DB9">
        <w:rPr>
          <w:rFonts w:ascii="Times New Roman" w:hAnsi="Times New Roman" w:cs="Times New Roman"/>
          <w:color w:val="000000"/>
          <w:sz w:val="24"/>
          <w:szCs w:val="24"/>
          <w:lang w:val="en-US"/>
        </w:rPr>
        <w:t>Belorussii</w:t>
      </w:r>
      <w:proofErr w:type="spellEnd"/>
      <w:r w:rsidRPr="00F46DB9">
        <w:rPr>
          <w:rFonts w:ascii="Times New Roman" w:hAnsi="Times New Roman" w:cs="Times New Roman"/>
          <w:color w:val="000000"/>
          <w:sz w:val="24"/>
          <w:szCs w:val="24"/>
          <w:lang w:val="en-US"/>
        </w:rPr>
        <w:t xml:space="preserve">// </w:t>
      </w:r>
      <w:proofErr w:type="spellStart"/>
      <w:r w:rsidRPr="00F46DB9">
        <w:rPr>
          <w:rFonts w:ascii="Times New Roman" w:hAnsi="Times New Roman" w:cs="Times New Roman"/>
          <w:color w:val="000000"/>
          <w:sz w:val="24"/>
          <w:szCs w:val="24"/>
          <w:lang w:val="en-US"/>
        </w:rPr>
        <w:t>Balto-slavyanskiye</w:t>
      </w:r>
      <w:proofErr w:type="spellEnd"/>
      <w:r w:rsidRPr="00F46DB9">
        <w:rPr>
          <w:rFonts w:ascii="Times New Roman" w:hAnsi="Times New Roman" w:cs="Times New Roman"/>
          <w:color w:val="000000"/>
          <w:sz w:val="24"/>
          <w:szCs w:val="24"/>
          <w:lang w:val="en-US"/>
        </w:rPr>
        <w:t xml:space="preserve"> </w:t>
      </w:r>
      <w:proofErr w:type="spellStart"/>
      <w:r w:rsidRPr="00F46DB9">
        <w:rPr>
          <w:rFonts w:ascii="Times New Roman" w:hAnsi="Times New Roman" w:cs="Times New Roman"/>
          <w:color w:val="000000"/>
          <w:sz w:val="24"/>
          <w:szCs w:val="24"/>
          <w:lang w:val="en-US"/>
        </w:rPr>
        <w:t>issledovaniya</w:t>
      </w:r>
      <w:proofErr w:type="spellEnd"/>
      <w:r w:rsidRPr="00F46DB9">
        <w:rPr>
          <w:rFonts w:ascii="Times New Roman" w:hAnsi="Times New Roman" w:cs="Times New Roman"/>
          <w:color w:val="000000"/>
          <w:sz w:val="24"/>
          <w:szCs w:val="24"/>
          <w:lang w:val="en-US"/>
        </w:rPr>
        <w:t>. 1980. M</w:t>
      </w:r>
      <w:proofErr w:type="gramStart"/>
      <w:r w:rsidRPr="00F46DB9">
        <w:rPr>
          <w:rFonts w:ascii="Times New Roman" w:hAnsi="Times New Roman" w:cs="Times New Roman"/>
          <w:color w:val="000000"/>
          <w:sz w:val="24"/>
          <w:szCs w:val="24"/>
          <w:lang w:val="en-US"/>
        </w:rPr>
        <w:t>..</w:t>
      </w:r>
      <w:proofErr w:type="gramEnd"/>
      <w:r w:rsidRPr="00F46DB9">
        <w:rPr>
          <w:rFonts w:ascii="Times New Roman" w:hAnsi="Times New Roman" w:cs="Times New Roman"/>
          <w:color w:val="000000"/>
          <w:sz w:val="24"/>
          <w:szCs w:val="24"/>
          <w:lang w:val="en-US"/>
        </w:rPr>
        <w:t xml:space="preserve"> 1981. S. 163-177.</w:t>
      </w:r>
      <w:r w:rsidRPr="00F46DB9">
        <w:rPr>
          <w:rFonts w:ascii="Times New Roman" w:hAnsi="Times New Roman" w:cs="Times New Roman"/>
          <w:color w:val="000000"/>
          <w:sz w:val="24"/>
          <w:szCs w:val="24"/>
          <w:lang w:val="en-US"/>
        </w:rPr>
        <w:br/>
        <w:t xml:space="preserve">3. </w:t>
      </w:r>
      <w:proofErr w:type="spellStart"/>
      <w:r w:rsidRPr="00F46DB9">
        <w:rPr>
          <w:rFonts w:ascii="Times New Roman" w:hAnsi="Times New Roman" w:cs="Times New Roman"/>
          <w:color w:val="000000"/>
          <w:sz w:val="24"/>
          <w:szCs w:val="24"/>
          <w:lang w:val="en-US"/>
        </w:rPr>
        <w:t>Terner</w:t>
      </w:r>
      <w:proofErr w:type="spellEnd"/>
      <w:r w:rsidRPr="00F46DB9">
        <w:rPr>
          <w:rFonts w:ascii="Times New Roman" w:hAnsi="Times New Roman" w:cs="Times New Roman"/>
          <w:color w:val="000000"/>
          <w:sz w:val="24"/>
          <w:szCs w:val="24"/>
          <w:lang w:val="en-US"/>
        </w:rPr>
        <w:t xml:space="preserve"> V. </w:t>
      </w:r>
      <w:proofErr w:type="spellStart"/>
      <w:r w:rsidRPr="00F46DB9">
        <w:rPr>
          <w:rFonts w:ascii="Times New Roman" w:hAnsi="Times New Roman" w:cs="Times New Roman"/>
          <w:color w:val="000000"/>
          <w:sz w:val="24"/>
          <w:szCs w:val="24"/>
          <w:lang w:val="en-US"/>
        </w:rPr>
        <w:t>Simvol</w:t>
      </w:r>
      <w:proofErr w:type="spellEnd"/>
      <w:r w:rsidRPr="00F46DB9">
        <w:rPr>
          <w:rFonts w:ascii="Times New Roman" w:hAnsi="Times New Roman" w:cs="Times New Roman"/>
          <w:color w:val="000000"/>
          <w:sz w:val="24"/>
          <w:szCs w:val="24"/>
          <w:lang w:val="en-US"/>
        </w:rPr>
        <w:t xml:space="preserve"> i ritual. </w:t>
      </w:r>
      <w:proofErr w:type="gramStart"/>
      <w:r w:rsidRPr="00F46DB9">
        <w:rPr>
          <w:rFonts w:ascii="Times New Roman" w:hAnsi="Times New Roman" w:cs="Times New Roman"/>
          <w:color w:val="000000"/>
          <w:sz w:val="24"/>
          <w:szCs w:val="24"/>
          <w:lang w:val="en-US"/>
        </w:rPr>
        <w:t>M..</w:t>
      </w:r>
      <w:proofErr w:type="gramEnd"/>
      <w:r w:rsidRPr="00F46DB9">
        <w:rPr>
          <w:rFonts w:ascii="Times New Roman" w:hAnsi="Times New Roman" w:cs="Times New Roman"/>
          <w:color w:val="000000"/>
          <w:sz w:val="24"/>
          <w:szCs w:val="24"/>
          <w:lang w:val="en-US"/>
        </w:rPr>
        <w:t xml:space="preserve"> 1983. </w:t>
      </w:r>
      <w:proofErr w:type="gramStart"/>
      <w:r w:rsidRPr="00F46DB9">
        <w:rPr>
          <w:rFonts w:ascii="Times New Roman" w:hAnsi="Times New Roman" w:cs="Times New Roman"/>
          <w:color w:val="000000"/>
          <w:sz w:val="24"/>
          <w:szCs w:val="24"/>
          <w:lang w:val="en-US"/>
        </w:rPr>
        <w:t>277 s. </w:t>
      </w:r>
      <w:r w:rsidRPr="00F46DB9">
        <w:rPr>
          <w:rFonts w:ascii="Times New Roman" w:hAnsi="Times New Roman" w:cs="Times New Roman"/>
          <w:color w:val="000000"/>
          <w:sz w:val="24"/>
          <w:szCs w:val="24"/>
          <w:lang w:val="en-US"/>
        </w:rPr>
        <w:br/>
        <w:t>4.</w:t>
      </w:r>
      <w:proofErr w:type="gramEnd"/>
      <w:r w:rsidRPr="00F46DB9">
        <w:rPr>
          <w:rFonts w:ascii="Times New Roman" w:hAnsi="Times New Roman" w:cs="Times New Roman"/>
          <w:color w:val="000000"/>
          <w:sz w:val="24"/>
          <w:szCs w:val="24"/>
          <w:lang w:val="en-US"/>
        </w:rPr>
        <w:t xml:space="preserve"> </w:t>
      </w:r>
      <w:proofErr w:type="spellStart"/>
      <w:proofErr w:type="gramStart"/>
      <w:r w:rsidRPr="00F46DB9">
        <w:rPr>
          <w:rFonts w:ascii="Times New Roman" w:hAnsi="Times New Roman" w:cs="Times New Roman"/>
          <w:color w:val="000000"/>
          <w:sz w:val="24"/>
          <w:szCs w:val="24"/>
          <w:lang w:val="en-US"/>
        </w:rPr>
        <w:t>VezhbitskayaA</w:t>
      </w:r>
      <w:proofErr w:type="spellEnd"/>
      <w:r w:rsidRPr="00F46DB9">
        <w:rPr>
          <w:rFonts w:ascii="Times New Roman" w:hAnsi="Times New Roman" w:cs="Times New Roman"/>
          <w:color w:val="000000"/>
          <w:sz w:val="24"/>
          <w:szCs w:val="24"/>
          <w:lang w:val="en-US"/>
        </w:rPr>
        <w:t>.</w:t>
      </w:r>
      <w:proofErr w:type="gramEnd"/>
      <w:r w:rsidRPr="00F46DB9">
        <w:rPr>
          <w:rFonts w:ascii="Times New Roman" w:hAnsi="Times New Roman" w:cs="Times New Roman"/>
          <w:color w:val="000000"/>
          <w:sz w:val="24"/>
          <w:szCs w:val="24"/>
          <w:lang w:val="en-US"/>
        </w:rPr>
        <w:t xml:space="preserve"> </w:t>
      </w:r>
      <w:proofErr w:type="spellStart"/>
      <w:proofErr w:type="gramStart"/>
      <w:r w:rsidRPr="00F46DB9">
        <w:rPr>
          <w:rFonts w:ascii="Times New Roman" w:hAnsi="Times New Roman" w:cs="Times New Roman"/>
          <w:color w:val="000000"/>
          <w:sz w:val="24"/>
          <w:szCs w:val="24"/>
          <w:lang w:val="en-US"/>
        </w:rPr>
        <w:t>Yazyk</w:t>
      </w:r>
      <w:proofErr w:type="spellEnd"/>
      <w:r w:rsidRPr="00F46DB9">
        <w:rPr>
          <w:rFonts w:ascii="Times New Roman" w:hAnsi="Times New Roman" w:cs="Times New Roman"/>
          <w:color w:val="000000"/>
          <w:sz w:val="24"/>
          <w:szCs w:val="24"/>
          <w:lang w:val="en-US"/>
        </w:rPr>
        <w:t>.</w:t>
      </w:r>
      <w:proofErr w:type="gramEnd"/>
      <w:r w:rsidRPr="00F46DB9">
        <w:rPr>
          <w:rFonts w:ascii="Times New Roman" w:hAnsi="Times New Roman" w:cs="Times New Roman"/>
          <w:color w:val="000000"/>
          <w:sz w:val="24"/>
          <w:szCs w:val="24"/>
          <w:lang w:val="en-US"/>
        </w:rPr>
        <w:t xml:space="preserve"> </w:t>
      </w:r>
      <w:proofErr w:type="spellStart"/>
      <w:proofErr w:type="gramStart"/>
      <w:r w:rsidRPr="00F46DB9">
        <w:rPr>
          <w:rFonts w:ascii="Times New Roman" w:hAnsi="Times New Roman" w:cs="Times New Roman"/>
          <w:color w:val="000000"/>
          <w:sz w:val="24"/>
          <w:szCs w:val="24"/>
          <w:lang w:val="en-US"/>
        </w:rPr>
        <w:t>kultura</w:t>
      </w:r>
      <w:proofErr w:type="spellEnd"/>
      <w:proofErr w:type="gramEnd"/>
      <w:r w:rsidRPr="00F46DB9">
        <w:rPr>
          <w:rFonts w:ascii="Times New Roman" w:hAnsi="Times New Roman" w:cs="Times New Roman"/>
          <w:color w:val="000000"/>
          <w:sz w:val="24"/>
          <w:szCs w:val="24"/>
          <w:lang w:val="en-US"/>
        </w:rPr>
        <w:t xml:space="preserve">. </w:t>
      </w:r>
      <w:proofErr w:type="spellStart"/>
      <w:proofErr w:type="gramStart"/>
      <w:r w:rsidRPr="00F46DB9">
        <w:rPr>
          <w:rFonts w:ascii="Times New Roman" w:hAnsi="Times New Roman" w:cs="Times New Roman"/>
          <w:color w:val="000000"/>
          <w:sz w:val="24"/>
          <w:szCs w:val="24"/>
          <w:lang w:val="en-US"/>
        </w:rPr>
        <w:t>poznaniye</w:t>
      </w:r>
      <w:proofErr w:type="spellEnd"/>
      <w:proofErr w:type="gramEnd"/>
      <w:r w:rsidRPr="00F46DB9">
        <w:rPr>
          <w:rFonts w:ascii="Times New Roman" w:hAnsi="Times New Roman" w:cs="Times New Roman"/>
          <w:color w:val="000000"/>
          <w:sz w:val="24"/>
          <w:szCs w:val="24"/>
          <w:lang w:val="en-US"/>
        </w:rPr>
        <w:t xml:space="preserve">. </w:t>
      </w:r>
      <w:proofErr w:type="gramStart"/>
      <w:r w:rsidRPr="00F46DB9">
        <w:rPr>
          <w:rFonts w:ascii="Times New Roman" w:hAnsi="Times New Roman" w:cs="Times New Roman"/>
          <w:color w:val="000000"/>
          <w:sz w:val="24"/>
          <w:szCs w:val="24"/>
          <w:lang w:val="en-US"/>
        </w:rPr>
        <w:t>M..</w:t>
      </w:r>
      <w:proofErr w:type="gramEnd"/>
      <w:r w:rsidRPr="00F46DB9">
        <w:rPr>
          <w:rFonts w:ascii="Times New Roman" w:hAnsi="Times New Roman" w:cs="Times New Roman"/>
          <w:color w:val="000000"/>
          <w:sz w:val="24"/>
          <w:szCs w:val="24"/>
          <w:lang w:val="en-US"/>
        </w:rPr>
        <w:t xml:space="preserve"> 1996. </w:t>
      </w:r>
      <w:r w:rsidRPr="00F46DB9">
        <w:rPr>
          <w:rFonts w:ascii="Times New Roman" w:hAnsi="Times New Roman" w:cs="Times New Roman"/>
          <w:color w:val="000000"/>
          <w:sz w:val="24"/>
          <w:szCs w:val="24"/>
          <w:lang w:val="en-US"/>
        </w:rPr>
        <w:br/>
        <w:t xml:space="preserve">5. Nagasaki </w:t>
      </w:r>
      <w:proofErr w:type="spellStart"/>
      <w:r w:rsidRPr="00F46DB9">
        <w:rPr>
          <w:rFonts w:ascii="Times New Roman" w:hAnsi="Times New Roman" w:cs="Times New Roman"/>
          <w:color w:val="000000"/>
          <w:sz w:val="24"/>
          <w:szCs w:val="24"/>
          <w:lang w:val="en-US"/>
        </w:rPr>
        <w:t>S.Iro</w:t>
      </w:r>
      <w:proofErr w:type="spellEnd"/>
      <w:r w:rsidRPr="00F46DB9">
        <w:rPr>
          <w:rFonts w:ascii="Times New Roman" w:hAnsi="Times New Roman" w:cs="Times New Roman"/>
          <w:color w:val="000000"/>
          <w:sz w:val="24"/>
          <w:szCs w:val="24"/>
          <w:lang w:val="en-US"/>
        </w:rPr>
        <w:t xml:space="preserve"> no </w:t>
      </w:r>
      <w:proofErr w:type="spellStart"/>
      <w:r w:rsidRPr="00F46DB9">
        <w:rPr>
          <w:rFonts w:ascii="Times New Roman" w:hAnsi="Times New Roman" w:cs="Times New Roman"/>
          <w:color w:val="000000"/>
          <w:sz w:val="24"/>
          <w:szCs w:val="24"/>
          <w:lang w:val="en-US"/>
        </w:rPr>
        <w:t>Nihonshi</w:t>
      </w:r>
      <w:proofErr w:type="spellEnd"/>
      <w:r w:rsidRPr="00F46DB9">
        <w:rPr>
          <w:rFonts w:ascii="Times New Roman" w:hAnsi="Times New Roman" w:cs="Times New Roman"/>
          <w:color w:val="000000"/>
          <w:sz w:val="24"/>
          <w:szCs w:val="24"/>
          <w:lang w:val="en-US"/>
        </w:rPr>
        <w:t xml:space="preserve"> (The Japanese history of color</w:t>
      </w:r>
      <w:r w:rsidR="00F46DB9">
        <w:rPr>
          <w:rFonts w:ascii="Times New Roman" w:hAnsi="Times New Roman" w:cs="Times New Roman"/>
          <w:color w:val="000000"/>
          <w:sz w:val="24"/>
          <w:szCs w:val="24"/>
          <w:lang w:val="en-US"/>
        </w:rPr>
        <w:t xml:space="preserve">). – Tokyo: </w:t>
      </w:r>
      <w:proofErr w:type="spellStart"/>
      <w:r w:rsidR="00F46DB9">
        <w:rPr>
          <w:rFonts w:ascii="Times New Roman" w:hAnsi="Times New Roman" w:cs="Times New Roman"/>
          <w:color w:val="000000"/>
          <w:sz w:val="24"/>
          <w:szCs w:val="24"/>
          <w:lang w:val="en-US"/>
        </w:rPr>
        <w:t>Tankosha</w:t>
      </w:r>
      <w:proofErr w:type="spellEnd"/>
      <w:r w:rsidR="00F46DB9">
        <w:rPr>
          <w:rFonts w:ascii="Times New Roman" w:hAnsi="Times New Roman" w:cs="Times New Roman"/>
          <w:color w:val="000000"/>
          <w:sz w:val="24"/>
          <w:szCs w:val="24"/>
          <w:lang w:val="en-US"/>
        </w:rPr>
        <w:t xml:space="preserve"> Publishing</w:t>
      </w:r>
      <w:r w:rsidR="00F46DB9" w:rsidRPr="00F46DB9">
        <w:rPr>
          <w:rFonts w:ascii="Times New Roman" w:hAnsi="Times New Roman" w:cs="Times New Roman"/>
          <w:color w:val="000000"/>
          <w:sz w:val="24"/>
          <w:szCs w:val="24"/>
          <w:lang w:val="en-US"/>
        </w:rPr>
        <w:t xml:space="preserve"> </w:t>
      </w:r>
      <w:proofErr w:type="gramStart"/>
      <w:r w:rsidRPr="00F46DB9">
        <w:rPr>
          <w:rFonts w:ascii="Times New Roman" w:hAnsi="Times New Roman" w:cs="Times New Roman"/>
          <w:color w:val="000000"/>
          <w:sz w:val="24"/>
          <w:szCs w:val="24"/>
          <w:lang w:val="en-US"/>
        </w:rPr>
        <w:t>Co..</w:t>
      </w:r>
      <w:proofErr w:type="gramEnd"/>
      <w:r w:rsidRPr="00F46DB9">
        <w:rPr>
          <w:rFonts w:ascii="Times New Roman" w:hAnsi="Times New Roman" w:cs="Times New Roman"/>
          <w:color w:val="000000"/>
          <w:sz w:val="24"/>
          <w:szCs w:val="24"/>
          <w:lang w:val="en-US"/>
        </w:rPr>
        <w:t xml:space="preserve"> 1977. – 238 r</w:t>
      </w:r>
      <w:proofErr w:type="gramStart"/>
      <w:r w:rsidRPr="00F46DB9">
        <w:rPr>
          <w:rFonts w:ascii="Times New Roman" w:hAnsi="Times New Roman" w:cs="Times New Roman"/>
          <w:color w:val="000000"/>
          <w:sz w:val="24"/>
          <w:szCs w:val="24"/>
          <w:lang w:val="en-US"/>
        </w:rPr>
        <w:t>.</w:t>
      </w:r>
      <w:proofErr w:type="gramEnd"/>
      <w:r w:rsidRPr="00F46DB9">
        <w:rPr>
          <w:rFonts w:ascii="Times New Roman" w:hAnsi="Times New Roman" w:cs="Times New Roman"/>
          <w:color w:val="000000"/>
          <w:sz w:val="24"/>
          <w:szCs w:val="24"/>
          <w:lang w:val="en-US"/>
        </w:rPr>
        <w:br/>
        <w:t xml:space="preserve">6. </w:t>
      </w:r>
      <w:proofErr w:type="spellStart"/>
      <w:proofErr w:type="gramStart"/>
      <w:r w:rsidRPr="00F46DB9">
        <w:rPr>
          <w:rFonts w:ascii="Times New Roman" w:hAnsi="Times New Roman" w:cs="Times New Roman"/>
          <w:color w:val="000000"/>
          <w:sz w:val="24"/>
          <w:szCs w:val="24"/>
          <w:lang w:val="en-US"/>
        </w:rPr>
        <w:t>Surina</w:t>
      </w:r>
      <w:proofErr w:type="spellEnd"/>
      <w:r w:rsidRPr="00F46DB9">
        <w:rPr>
          <w:rFonts w:ascii="Times New Roman" w:hAnsi="Times New Roman" w:cs="Times New Roman"/>
          <w:color w:val="000000"/>
          <w:sz w:val="24"/>
          <w:szCs w:val="24"/>
          <w:lang w:val="en-US"/>
        </w:rPr>
        <w:t xml:space="preserve"> M. O. </w:t>
      </w:r>
      <w:proofErr w:type="spellStart"/>
      <w:r w:rsidRPr="00F46DB9">
        <w:rPr>
          <w:rFonts w:ascii="Times New Roman" w:hAnsi="Times New Roman" w:cs="Times New Roman"/>
          <w:color w:val="000000"/>
          <w:sz w:val="24"/>
          <w:szCs w:val="24"/>
          <w:lang w:val="en-US"/>
        </w:rPr>
        <w:t>Tsvet</w:t>
      </w:r>
      <w:proofErr w:type="spellEnd"/>
      <w:r w:rsidRPr="00F46DB9">
        <w:rPr>
          <w:rFonts w:ascii="Times New Roman" w:hAnsi="Times New Roman" w:cs="Times New Roman"/>
          <w:color w:val="000000"/>
          <w:sz w:val="24"/>
          <w:szCs w:val="24"/>
          <w:lang w:val="en-US"/>
        </w:rPr>
        <w:t xml:space="preserve"> i </w:t>
      </w:r>
      <w:proofErr w:type="spellStart"/>
      <w:r w:rsidRPr="00F46DB9">
        <w:rPr>
          <w:rFonts w:ascii="Times New Roman" w:hAnsi="Times New Roman" w:cs="Times New Roman"/>
          <w:color w:val="000000"/>
          <w:sz w:val="24"/>
          <w:szCs w:val="24"/>
          <w:lang w:val="en-US"/>
        </w:rPr>
        <w:t>simvol</w:t>
      </w:r>
      <w:proofErr w:type="spellEnd"/>
      <w:r w:rsidRPr="00F46DB9">
        <w:rPr>
          <w:rFonts w:ascii="Times New Roman" w:hAnsi="Times New Roman" w:cs="Times New Roman"/>
          <w:color w:val="000000"/>
          <w:sz w:val="24"/>
          <w:szCs w:val="24"/>
          <w:lang w:val="en-US"/>
        </w:rPr>
        <w:t xml:space="preserve"> v </w:t>
      </w:r>
      <w:proofErr w:type="spellStart"/>
      <w:r w:rsidRPr="00F46DB9">
        <w:rPr>
          <w:rFonts w:ascii="Times New Roman" w:hAnsi="Times New Roman" w:cs="Times New Roman"/>
          <w:color w:val="000000"/>
          <w:sz w:val="24"/>
          <w:szCs w:val="24"/>
          <w:lang w:val="en-US"/>
        </w:rPr>
        <w:t>iskusstve</w:t>
      </w:r>
      <w:proofErr w:type="spellEnd"/>
      <w:r w:rsidRPr="00F46DB9">
        <w:rPr>
          <w:rFonts w:ascii="Times New Roman" w:hAnsi="Times New Roman" w:cs="Times New Roman"/>
          <w:color w:val="000000"/>
          <w:sz w:val="24"/>
          <w:szCs w:val="24"/>
          <w:lang w:val="en-US"/>
        </w:rPr>
        <w:t>.</w:t>
      </w:r>
      <w:proofErr w:type="gramEnd"/>
      <w:r w:rsidRPr="00F46DB9">
        <w:rPr>
          <w:rFonts w:ascii="Times New Roman" w:hAnsi="Times New Roman" w:cs="Times New Roman"/>
          <w:color w:val="000000"/>
          <w:sz w:val="24"/>
          <w:szCs w:val="24"/>
          <w:lang w:val="en-US"/>
        </w:rPr>
        <w:t xml:space="preserve"> </w:t>
      </w:r>
      <w:proofErr w:type="spellStart"/>
      <w:proofErr w:type="gramStart"/>
      <w:r w:rsidRPr="00F46DB9">
        <w:rPr>
          <w:rFonts w:ascii="Times New Roman" w:hAnsi="Times New Roman" w:cs="Times New Roman"/>
          <w:color w:val="000000"/>
          <w:sz w:val="24"/>
          <w:szCs w:val="24"/>
          <w:lang w:val="en-US"/>
        </w:rPr>
        <w:t>dizayne</w:t>
      </w:r>
      <w:proofErr w:type="spellEnd"/>
      <w:proofErr w:type="gramEnd"/>
      <w:r w:rsidRPr="00F46DB9">
        <w:rPr>
          <w:rFonts w:ascii="Times New Roman" w:hAnsi="Times New Roman" w:cs="Times New Roman"/>
          <w:color w:val="000000"/>
          <w:sz w:val="24"/>
          <w:szCs w:val="24"/>
          <w:lang w:val="en-US"/>
        </w:rPr>
        <w:t xml:space="preserve"> i </w:t>
      </w:r>
      <w:proofErr w:type="spellStart"/>
      <w:r w:rsidRPr="00F46DB9">
        <w:rPr>
          <w:rFonts w:ascii="Times New Roman" w:hAnsi="Times New Roman" w:cs="Times New Roman"/>
          <w:color w:val="000000"/>
          <w:sz w:val="24"/>
          <w:szCs w:val="24"/>
          <w:lang w:val="en-US"/>
        </w:rPr>
        <w:t>arkhitekture</w:t>
      </w:r>
      <w:proofErr w:type="spellEnd"/>
      <w:r w:rsidRPr="00F46DB9">
        <w:rPr>
          <w:rFonts w:ascii="Times New Roman" w:hAnsi="Times New Roman" w:cs="Times New Roman"/>
          <w:color w:val="000000"/>
          <w:sz w:val="24"/>
          <w:szCs w:val="24"/>
          <w:lang w:val="en-US"/>
        </w:rPr>
        <w:t>. – M.: IKTs Mart: Rostov n/D: IKTs Mart. 2006. – 152 s</w:t>
      </w:r>
      <w:proofErr w:type="gramStart"/>
      <w:r w:rsidRPr="00F46DB9">
        <w:rPr>
          <w:rFonts w:ascii="Times New Roman" w:hAnsi="Times New Roman" w:cs="Times New Roman"/>
          <w:color w:val="000000"/>
          <w:sz w:val="24"/>
          <w:szCs w:val="24"/>
          <w:lang w:val="en-US"/>
        </w:rPr>
        <w:t>.</w:t>
      </w:r>
      <w:proofErr w:type="gramEnd"/>
      <w:r w:rsidRPr="00F46DB9">
        <w:rPr>
          <w:rFonts w:ascii="Times New Roman" w:hAnsi="Times New Roman" w:cs="Times New Roman"/>
          <w:color w:val="000000"/>
          <w:sz w:val="24"/>
          <w:szCs w:val="24"/>
          <w:lang w:val="en-US"/>
        </w:rPr>
        <w:br/>
        <w:t xml:space="preserve">7. </w:t>
      </w:r>
      <w:proofErr w:type="spellStart"/>
      <w:proofErr w:type="gramStart"/>
      <w:r w:rsidRPr="00F46DB9">
        <w:rPr>
          <w:rFonts w:ascii="Times New Roman" w:hAnsi="Times New Roman" w:cs="Times New Roman"/>
          <w:color w:val="000000"/>
          <w:sz w:val="24"/>
          <w:szCs w:val="24"/>
          <w:lang w:val="en-US"/>
        </w:rPr>
        <w:t>Meshcheryakov</w:t>
      </w:r>
      <w:proofErr w:type="spellEnd"/>
      <w:r w:rsidRPr="00F46DB9">
        <w:rPr>
          <w:rFonts w:ascii="Times New Roman" w:hAnsi="Times New Roman" w:cs="Times New Roman"/>
          <w:color w:val="000000"/>
          <w:sz w:val="24"/>
          <w:szCs w:val="24"/>
          <w:lang w:val="en-US"/>
        </w:rPr>
        <w:t xml:space="preserve"> A.N. </w:t>
      </w:r>
      <w:proofErr w:type="spellStart"/>
      <w:r w:rsidRPr="00F46DB9">
        <w:rPr>
          <w:rFonts w:ascii="Times New Roman" w:hAnsi="Times New Roman" w:cs="Times New Roman"/>
          <w:color w:val="000000"/>
          <w:sz w:val="24"/>
          <w:szCs w:val="24"/>
          <w:lang w:val="en-US"/>
        </w:rPr>
        <w:t>Kniga</w:t>
      </w:r>
      <w:proofErr w:type="spellEnd"/>
      <w:r w:rsidRPr="00F46DB9">
        <w:rPr>
          <w:rFonts w:ascii="Times New Roman" w:hAnsi="Times New Roman" w:cs="Times New Roman"/>
          <w:color w:val="000000"/>
          <w:sz w:val="24"/>
          <w:szCs w:val="24"/>
          <w:lang w:val="en-US"/>
        </w:rPr>
        <w:t xml:space="preserve"> </w:t>
      </w:r>
      <w:proofErr w:type="spellStart"/>
      <w:r w:rsidRPr="00F46DB9">
        <w:rPr>
          <w:rFonts w:ascii="Times New Roman" w:hAnsi="Times New Roman" w:cs="Times New Roman"/>
          <w:color w:val="000000"/>
          <w:sz w:val="24"/>
          <w:szCs w:val="24"/>
          <w:lang w:val="en-US"/>
        </w:rPr>
        <w:t>yaponskikh</w:t>
      </w:r>
      <w:proofErr w:type="spellEnd"/>
      <w:r w:rsidRPr="00F46DB9">
        <w:rPr>
          <w:rFonts w:ascii="Times New Roman" w:hAnsi="Times New Roman" w:cs="Times New Roman"/>
          <w:color w:val="000000"/>
          <w:sz w:val="24"/>
          <w:szCs w:val="24"/>
          <w:lang w:val="en-US"/>
        </w:rPr>
        <w:t xml:space="preserve"> </w:t>
      </w:r>
      <w:proofErr w:type="spellStart"/>
      <w:r w:rsidRPr="00F46DB9">
        <w:rPr>
          <w:rFonts w:ascii="Times New Roman" w:hAnsi="Times New Roman" w:cs="Times New Roman"/>
          <w:color w:val="000000"/>
          <w:sz w:val="24"/>
          <w:szCs w:val="24"/>
          <w:lang w:val="en-US"/>
        </w:rPr>
        <w:t>simvolov</w:t>
      </w:r>
      <w:proofErr w:type="spellEnd"/>
      <w:r w:rsidRPr="00F46DB9">
        <w:rPr>
          <w:rFonts w:ascii="Times New Roman" w:hAnsi="Times New Roman" w:cs="Times New Roman"/>
          <w:color w:val="000000"/>
          <w:sz w:val="24"/>
          <w:szCs w:val="24"/>
          <w:lang w:val="en-US"/>
        </w:rPr>
        <w:t>.</w:t>
      </w:r>
      <w:proofErr w:type="gramEnd"/>
      <w:r w:rsidRPr="00F46DB9">
        <w:rPr>
          <w:rFonts w:ascii="Times New Roman" w:hAnsi="Times New Roman" w:cs="Times New Roman"/>
          <w:color w:val="000000"/>
          <w:sz w:val="24"/>
          <w:szCs w:val="24"/>
          <w:lang w:val="en-US"/>
        </w:rPr>
        <w:t xml:space="preserve"> </w:t>
      </w:r>
      <w:proofErr w:type="spellStart"/>
      <w:proofErr w:type="gramStart"/>
      <w:r w:rsidRPr="00F46DB9">
        <w:rPr>
          <w:rFonts w:ascii="Times New Roman" w:hAnsi="Times New Roman" w:cs="Times New Roman"/>
          <w:color w:val="000000"/>
          <w:sz w:val="24"/>
          <w:szCs w:val="24"/>
          <w:lang w:val="en-US"/>
        </w:rPr>
        <w:t>Kniga</w:t>
      </w:r>
      <w:proofErr w:type="spellEnd"/>
      <w:r w:rsidRPr="00F46DB9">
        <w:rPr>
          <w:rFonts w:ascii="Times New Roman" w:hAnsi="Times New Roman" w:cs="Times New Roman"/>
          <w:color w:val="000000"/>
          <w:sz w:val="24"/>
          <w:szCs w:val="24"/>
          <w:lang w:val="en-US"/>
        </w:rPr>
        <w:t xml:space="preserve"> </w:t>
      </w:r>
      <w:proofErr w:type="spellStart"/>
      <w:r w:rsidRPr="00F46DB9">
        <w:rPr>
          <w:rFonts w:ascii="Times New Roman" w:hAnsi="Times New Roman" w:cs="Times New Roman"/>
          <w:color w:val="000000"/>
          <w:sz w:val="24"/>
          <w:szCs w:val="24"/>
          <w:lang w:val="en-US"/>
        </w:rPr>
        <w:t>yaponskikh</w:t>
      </w:r>
      <w:proofErr w:type="spellEnd"/>
      <w:r w:rsidRPr="00F46DB9">
        <w:rPr>
          <w:rFonts w:ascii="Times New Roman" w:hAnsi="Times New Roman" w:cs="Times New Roman"/>
          <w:color w:val="000000"/>
          <w:sz w:val="24"/>
          <w:szCs w:val="24"/>
          <w:lang w:val="en-US"/>
        </w:rPr>
        <w:t xml:space="preserve"> </w:t>
      </w:r>
      <w:proofErr w:type="spellStart"/>
      <w:r w:rsidRPr="00F46DB9">
        <w:rPr>
          <w:rFonts w:ascii="Times New Roman" w:hAnsi="Times New Roman" w:cs="Times New Roman"/>
          <w:color w:val="000000"/>
          <w:sz w:val="24"/>
          <w:szCs w:val="24"/>
          <w:lang w:val="en-US"/>
        </w:rPr>
        <w:t>obyknoveniy</w:t>
      </w:r>
      <w:proofErr w:type="spellEnd"/>
      <w:r w:rsidRPr="00F46DB9">
        <w:rPr>
          <w:rFonts w:ascii="Times New Roman" w:hAnsi="Times New Roman" w:cs="Times New Roman"/>
          <w:color w:val="000000"/>
          <w:sz w:val="24"/>
          <w:szCs w:val="24"/>
          <w:lang w:val="en-US"/>
        </w:rPr>
        <w:t>.</w:t>
      </w:r>
      <w:proofErr w:type="gramEnd"/>
      <w:r w:rsidRPr="00F46DB9">
        <w:rPr>
          <w:rFonts w:ascii="Times New Roman" w:hAnsi="Times New Roman" w:cs="Times New Roman"/>
          <w:color w:val="000000"/>
          <w:sz w:val="24"/>
          <w:szCs w:val="24"/>
          <w:lang w:val="en-US"/>
        </w:rPr>
        <w:t xml:space="preserve"> M.: </w:t>
      </w:r>
      <w:proofErr w:type="spellStart"/>
      <w:r w:rsidRPr="00F46DB9">
        <w:rPr>
          <w:rFonts w:ascii="Times New Roman" w:hAnsi="Times New Roman" w:cs="Times New Roman"/>
          <w:color w:val="000000"/>
          <w:sz w:val="24"/>
          <w:szCs w:val="24"/>
          <w:lang w:val="en-US"/>
        </w:rPr>
        <w:t>Natalis</w:t>
      </w:r>
      <w:proofErr w:type="spellEnd"/>
      <w:r w:rsidRPr="00F46DB9">
        <w:rPr>
          <w:rFonts w:ascii="Times New Roman" w:hAnsi="Times New Roman" w:cs="Times New Roman"/>
          <w:color w:val="000000"/>
          <w:sz w:val="24"/>
          <w:szCs w:val="24"/>
          <w:lang w:val="en-US"/>
        </w:rPr>
        <w:t>. 2003. – 556 s.</w:t>
      </w:r>
    </w:p>
    <w:p w:rsidR="00A772A7" w:rsidRPr="00F46DB9" w:rsidRDefault="00180C71" w:rsidP="00F46DB9">
      <w:pPr>
        <w:spacing w:after="0" w:line="240" w:lineRule="auto"/>
        <w:rPr>
          <w:rFonts w:ascii="Times New Roman" w:hAnsi="Times New Roman" w:cs="Times New Roman"/>
          <w:sz w:val="24"/>
          <w:szCs w:val="24"/>
          <w:lang w:val="en-US"/>
        </w:rPr>
      </w:pPr>
      <w:r w:rsidRPr="00F46DB9">
        <w:rPr>
          <w:rFonts w:ascii="Times New Roman" w:hAnsi="Times New Roman" w:cs="Times New Roman"/>
          <w:sz w:val="24"/>
          <w:szCs w:val="24"/>
          <w:lang w:val="en-US"/>
        </w:rPr>
        <w:t xml:space="preserve">8. </w:t>
      </w:r>
      <w:proofErr w:type="spellStart"/>
      <w:r w:rsidRPr="00F46DB9">
        <w:rPr>
          <w:rFonts w:ascii="Times New Roman" w:hAnsi="Times New Roman" w:cs="Times New Roman"/>
          <w:sz w:val="24"/>
          <w:szCs w:val="24"/>
          <w:lang w:val="en-US"/>
        </w:rPr>
        <w:t>Shimanskaya</w:t>
      </w:r>
      <w:proofErr w:type="spellEnd"/>
      <w:r w:rsidRPr="00F46DB9">
        <w:rPr>
          <w:rFonts w:ascii="Times New Roman" w:hAnsi="Times New Roman" w:cs="Times New Roman"/>
          <w:sz w:val="24"/>
          <w:szCs w:val="24"/>
          <w:lang w:val="en-US"/>
        </w:rPr>
        <w:t xml:space="preserve"> A.S. </w:t>
      </w:r>
      <w:proofErr w:type="spellStart"/>
      <w:r w:rsidRPr="00F46DB9">
        <w:rPr>
          <w:rFonts w:ascii="Times New Roman" w:hAnsi="Times New Roman" w:cs="Times New Roman"/>
          <w:sz w:val="24"/>
          <w:szCs w:val="24"/>
          <w:lang w:val="en-US"/>
        </w:rPr>
        <w:t>Semiotika</w:t>
      </w:r>
      <w:proofErr w:type="spellEnd"/>
      <w:r w:rsidRPr="00F46DB9">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tsveta</w:t>
      </w:r>
      <w:proofErr w:type="spellEnd"/>
      <w:r w:rsidRPr="00F46DB9">
        <w:rPr>
          <w:rFonts w:ascii="Times New Roman" w:hAnsi="Times New Roman" w:cs="Times New Roman"/>
          <w:sz w:val="24"/>
          <w:szCs w:val="24"/>
          <w:lang w:val="en-US"/>
        </w:rPr>
        <w:t xml:space="preserve"> v </w:t>
      </w:r>
      <w:proofErr w:type="spellStart"/>
      <w:r w:rsidRPr="00F46DB9">
        <w:rPr>
          <w:rFonts w:ascii="Times New Roman" w:hAnsi="Times New Roman" w:cs="Times New Roman"/>
          <w:sz w:val="24"/>
          <w:szCs w:val="24"/>
          <w:lang w:val="en-US"/>
        </w:rPr>
        <w:t>yaponskoy</w:t>
      </w:r>
      <w:proofErr w:type="spellEnd"/>
      <w:r w:rsidRPr="00F46DB9">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kul'ture</w:t>
      </w:r>
      <w:proofErr w:type="spellEnd"/>
      <w:r w:rsidRPr="00F46DB9">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Avtoreferat</w:t>
      </w:r>
      <w:proofErr w:type="spellEnd"/>
      <w:r w:rsidRPr="00F46DB9">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dissertatsii</w:t>
      </w:r>
      <w:proofErr w:type="spellEnd"/>
      <w:r w:rsidRPr="00F46DB9">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na</w:t>
      </w:r>
      <w:proofErr w:type="spellEnd"/>
      <w:r w:rsidRPr="00F46DB9">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soiskaniye</w:t>
      </w:r>
      <w:proofErr w:type="spellEnd"/>
      <w:r w:rsidRPr="00F46DB9">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uchenoy</w:t>
      </w:r>
      <w:proofErr w:type="spellEnd"/>
      <w:r w:rsidRPr="00F46DB9">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stepeni</w:t>
      </w:r>
      <w:proofErr w:type="spellEnd"/>
      <w:r w:rsidRPr="00F46DB9">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kandidata</w:t>
      </w:r>
      <w:proofErr w:type="spellEnd"/>
      <w:r w:rsidRPr="00F46DB9">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filosofskikh</w:t>
      </w:r>
      <w:proofErr w:type="spellEnd"/>
      <w:r w:rsidRPr="00F46DB9">
        <w:rPr>
          <w:rFonts w:ascii="Times New Roman" w:hAnsi="Times New Roman" w:cs="Times New Roman"/>
          <w:sz w:val="24"/>
          <w:szCs w:val="24"/>
          <w:lang w:val="en-US"/>
        </w:rPr>
        <w:t xml:space="preserve"> </w:t>
      </w:r>
      <w:proofErr w:type="spellStart"/>
      <w:proofErr w:type="gramStart"/>
      <w:r w:rsidRPr="00F46DB9">
        <w:rPr>
          <w:rFonts w:ascii="Times New Roman" w:hAnsi="Times New Roman" w:cs="Times New Roman"/>
          <w:sz w:val="24"/>
          <w:szCs w:val="24"/>
          <w:lang w:val="en-US"/>
        </w:rPr>
        <w:t>nauk</w:t>
      </w:r>
      <w:proofErr w:type="spellEnd"/>
      <w:r w:rsidRPr="00F46DB9">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Moskva</w:t>
      </w:r>
      <w:proofErr w:type="spellEnd"/>
      <w:proofErr w:type="gramEnd"/>
      <w:r w:rsidRPr="00F46DB9">
        <w:rPr>
          <w:rFonts w:ascii="Times New Roman" w:hAnsi="Times New Roman" w:cs="Times New Roman"/>
          <w:sz w:val="24"/>
          <w:szCs w:val="24"/>
          <w:lang w:val="en-US"/>
        </w:rPr>
        <w:t>. -2014. – 26 s.</w:t>
      </w:r>
    </w:p>
    <w:p w:rsidR="00180C71" w:rsidRPr="00F46DB9" w:rsidRDefault="00180C71" w:rsidP="00F46DB9">
      <w:pPr>
        <w:spacing w:after="0" w:line="240" w:lineRule="auto"/>
        <w:rPr>
          <w:rFonts w:ascii="Times New Roman" w:hAnsi="Times New Roman" w:cs="Times New Roman"/>
          <w:sz w:val="24"/>
          <w:szCs w:val="24"/>
        </w:rPr>
      </w:pPr>
      <w:r w:rsidRPr="00CD51FD">
        <w:rPr>
          <w:rFonts w:ascii="Times New Roman" w:hAnsi="Times New Roman" w:cs="Times New Roman"/>
          <w:sz w:val="24"/>
          <w:szCs w:val="24"/>
          <w:lang w:val="en-US"/>
        </w:rPr>
        <w:t xml:space="preserve">9. </w:t>
      </w:r>
      <w:proofErr w:type="spellStart"/>
      <w:r w:rsidRPr="00F46DB9">
        <w:rPr>
          <w:rFonts w:ascii="Times New Roman" w:hAnsi="Times New Roman" w:cs="Times New Roman"/>
          <w:sz w:val="24"/>
          <w:szCs w:val="24"/>
          <w:lang w:val="en-US"/>
        </w:rPr>
        <w:t>Valikhanov</w:t>
      </w:r>
      <w:proofErr w:type="spellEnd"/>
      <w:r w:rsidRPr="00CD51FD">
        <w:rPr>
          <w:rFonts w:ascii="Times New Roman" w:hAnsi="Times New Roman" w:cs="Times New Roman"/>
          <w:sz w:val="24"/>
          <w:szCs w:val="24"/>
          <w:lang w:val="en-US"/>
        </w:rPr>
        <w:t xml:space="preserve"> </w:t>
      </w:r>
      <w:r w:rsidRPr="00F46DB9">
        <w:rPr>
          <w:rFonts w:ascii="Times New Roman" w:hAnsi="Times New Roman" w:cs="Times New Roman"/>
          <w:sz w:val="24"/>
          <w:szCs w:val="24"/>
          <w:lang w:val="en-US"/>
        </w:rPr>
        <w:t>CH</w:t>
      </w:r>
      <w:r w:rsidRPr="00CD51FD">
        <w:rPr>
          <w:rFonts w:ascii="Times New Roman" w:hAnsi="Times New Roman" w:cs="Times New Roman"/>
          <w:sz w:val="24"/>
          <w:szCs w:val="24"/>
          <w:lang w:val="en-US"/>
        </w:rPr>
        <w:t>.</w:t>
      </w:r>
      <w:r w:rsidRPr="00F46DB9">
        <w:rPr>
          <w:rFonts w:ascii="Times New Roman" w:hAnsi="Times New Roman" w:cs="Times New Roman"/>
          <w:sz w:val="24"/>
          <w:szCs w:val="24"/>
          <w:lang w:val="en-US"/>
        </w:rPr>
        <w:t>CH</w:t>
      </w:r>
      <w:r w:rsidRPr="00CD51FD">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Sledy</w:t>
      </w:r>
      <w:proofErr w:type="spellEnd"/>
      <w:r w:rsidRPr="00CD51FD">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shamanstva</w:t>
      </w:r>
      <w:proofErr w:type="spellEnd"/>
      <w:r w:rsidRPr="00CD51FD">
        <w:rPr>
          <w:rFonts w:ascii="Times New Roman" w:hAnsi="Times New Roman" w:cs="Times New Roman"/>
          <w:sz w:val="24"/>
          <w:szCs w:val="24"/>
          <w:lang w:val="en-US"/>
        </w:rPr>
        <w:t xml:space="preserve"> </w:t>
      </w:r>
      <w:r w:rsidRPr="00F46DB9">
        <w:rPr>
          <w:rFonts w:ascii="Times New Roman" w:hAnsi="Times New Roman" w:cs="Times New Roman"/>
          <w:sz w:val="24"/>
          <w:szCs w:val="24"/>
          <w:lang w:val="en-US"/>
        </w:rPr>
        <w:t>u</w:t>
      </w:r>
      <w:r w:rsidRPr="00CD51FD">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kirgizov</w:t>
      </w:r>
      <w:proofErr w:type="spellEnd"/>
      <w:r w:rsidRPr="00CD51FD">
        <w:rPr>
          <w:rFonts w:ascii="Times New Roman" w:hAnsi="Times New Roman" w:cs="Times New Roman"/>
          <w:sz w:val="24"/>
          <w:szCs w:val="24"/>
          <w:lang w:val="en-US"/>
        </w:rPr>
        <w:t xml:space="preserve"> // </w:t>
      </w:r>
      <w:proofErr w:type="spellStart"/>
      <w:r w:rsidRPr="00F46DB9">
        <w:rPr>
          <w:rFonts w:ascii="Times New Roman" w:hAnsi="Times New Roman" w:cs="Times New Roman"/>
          <w:sz w:val="24"/>
          <w:szCs w:val="24"/>
          <w:lang w:val="en-US"/>
        </w:rPr>
        <w:t>Sobraniye</w:t>
      </w:r>
      <w:proofErr w:type="spellEnd"/>
      <w:r w:rsidRPr="00CD51FD">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sochineniy</w:t>
      </w:r>
      <w:proofErr w:type="spellEnd"/>
      <w:r w:rsidRPr="00CD51FD">
        <w:rPr>
          <w:rFonts w:ascii="Times New Roman" w:hAnsi="Times New Roman" w:cs="Times New Roman"/>
          <w:sz w:val="24"/>
          <w:szCs w:val="24"/>
          <w:lang w:val="en-US"/>
        </w:rPr>
        <w:t xml:space="preserve"> </w:t>
      </w:r>
      <w:r w:rsidRPr="00F46DB9">
        <w:rPr>
          <w:rFonts w:ascii="Times New Roman" w:hAnsi="Times New Roman" w:cs="Times New Roman"/>
          <w:sz w:val="24"/>
          <w:szCs w:val="24"/>
          <w:lang w:val="en-US"/>
        </w:rPr>
        <w:t>v</w:t>
      </w:r>
      <w:r w:rsidRPr="00CD51FD">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pyati</w:t>
      </w:r>
      <w:proofErr w:type="spellEnd"/>
      <w:r w:rsidRPr="00CD51FD">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tomakh</w:t>
      </w:r>
      <w:proofErr w:type="spellEnd"/>
      <w:r w:rsidRPr="00CD51FD">
        <w:rPr>
          <w:rFonts w:ascii="Times New Roman" w:hAnsi="Times New Roman" w:cs="Times New Roman"/>
          <w:sz w:val="24"/>
          <w:szCs w:val="24"/>
          <w:lang w:val="en-US"/>
        </w:rPr>
        <w:t xml:space="preserve">. - </w:t>
      </w:r>
      <w:r w:rsidRPr="00F46DB9">
        <w:rPr>
          <w:rFonts w:ascii="Times New Roman" w:hAnsi="Times New Roman" w:cs="Times New Roman"/>
          <w:sz w:val="24"/>
          <w:szCs w:val="24"/>
          <w:lang w:val="en-US"/>
        </w:rPr>
        <w:t>Tom</w:t>
      </w:r>
      <w:r w:rsidRPr="00CD51FD">
        <w:rPr>
          <w:rFonts w:ascii="Times New Roman" w:hAnsi="Times New Roman" w:cs="Times New Roman"/>
          <w:sz w:val="24"/>
          <w:szCs w:val="24"/>
          <w:lang w:val="en-US"/>
        </w:rPr>
        <w:t xml:space="preserve">. 4. </w:t>
      </w:r>
      <w:proofErr w:type="gramStart"/>
      <w:r w:rsidRPr="00CD51FD">
        <w:rPr>
          <w:rFonts w:ascii="Times New Roman" w:hAnsi="Times New Roman" w:cs="Times New Roman"/>
          <w:sz w:val="24"/>
          <w:szCs w:val="24"/>
          <w:lang w:val="en-US"/>
        </w:rPr>
        <w:t xml:space="preserve">-  </w:t>
      </w:r>
      <w:r w:rsidRPr="00F46DB9">
        <w:rPr>
          <w:rFonts w:ascii="Times New Roman" w:hAnsi="Times New Roman" w:cs="Times New Roman"/>
          <w:sz w:val="24"/>
          <w:szCs w:val="24"/>
          <w:lang w:val="en-US"/>
        </w:rPr>
        <w:t>Alma</w:t>
      </w:r>
      <w:proofErr w:type="gramEnd"/>
      <w:r w:rsidRPr="00CD51FD">
        <w:rPr>
          <w:rFonts w:ascii="Times New Roman" w:hAnsi="Times New Roman" w:cs="Times New Roman"/>
          <w:sz w:val="24"/>
          <w:szCs w:val="24"/>
          <w:lang w:val="en-US"/>
        </w:rPr>
        <w:t>-</w:t>
      </w:r>
      <w:r w:rsidRPr="00F46DB9">
        <w:rPr>
          <w:rFonts w:ascii="Times New Roman" w:hAnsi="Times New Roman" w:cs="Times New Roman"/>
          <w:sz w:val="24"/>
          <w:szCs w:val="24"/>
          <w:lang w:val="en-US"/>
        </w:rPr>
        <w:t>Ata</w:t>
      </w:r>
      <w:r w:rsidRPr="00CD51FD">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Glavnaya</w:t>
      </w:r>
      <w:proofErr w:type="spellEnd"/>
      <w:r w:rsidRPr="00CD51FD">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redaktsiya</w:t>
      </w:r>
      <w:proofErr w:type="spellEnd"/>
      <w:r w:rsidRPr="00CD51FD">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Kazakhskoy</w:t>
      </w:r>
      <w:proofErr w:type="spellEnd"/>
      <w:r w:rsidRPr="00CD51FD">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sovetskoy</w:t>
      </w:r>
      <w:proofErr w:type="spellEnd"/>
      <w:r w:rsidRPr="00CD51FD">
        <w:rPr>
          <w:rFonts w:ascii="Times New Roman" w:hAnsi="Times New Roman" w:cs="Times New Roman"/>
          <w:sz w:val="24"/>
          <w:szCs w:val="24"/>
          <w:lang w:val="en-US"/>
        </w:rPr>
        <w:t xml:space="preserve"> </w:t>
      </w:r>
      <w:proofErr w:type="spellStart"/>
      <w:r w:rsidRPr="00F46DB9">
        <w:rPr>
          <w:rFonts w:ascii="Times New Roman" w:hAnsi="Times New Roman" w:cs="Times New Roman"/>
          <w:sz w:val="24"/>
          <w:szCs w:val="24"/>
          <w:lang w:val="en-US"/>
        </w:rPr>
        <w:t>entsiklopedii</w:t>
      </w:r>
      <w:proofErr w:type="spellEnd"/>
      <w:r w:rsidRPr="00CD51FD">
        <w:rPr>
          <w:rFonts w:ascii="Times New Roman" w:hAnsi="Times New Roman" w:cs="Times New Roman"/>
          <w:sz w:val="24"/>
          <w:szCs w:val="24"/>
          <w:lang w:val="en-US"/>
        </w:rPr>
        <w:t xml:space="preserve">.- </w:t>
      </w:r>
      <w:r w:rsidRPr="00F46DB9">
        <w:rPr>
          <w:rFonts w:ascii="Times New Roman" w:hAnsi="Times New Roman" w:cs="Times New Roman"/>
          <w:sz w:val="24"/>
          <w:szCs w:val="24"/>
        </w:rPr>
        <w:t>1985. - s. 48-70.</w:t>
      </w:r>
    </w:p>
    <w:p w:rsidR="00A50E26" w:rsidRPr="00F46DB9" w:rsidRDefault="00A50E26" w:rsidP="00F46DB9">
      <w:pPr>
        <w:pStyle w:val="a3"/>
        <w:spacing w:before="0" w:beforeAutospacing="0" w:after="0" w:afterAutospacing="0"/>
        <w:jc w:val="both"/>
      </w:pPr>
      <w:bookmarkStart w:id="1" w:name="_GoBack"/>
      <w:bookmarkEnd w:id="1"/>
    </w:p>
    <w:sectPr w:rsidR="00A50E26" w:rsidRPr="00F46DB9" w:rsidSect="007D2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6FF" w:usb1="420024FF" w:usb2="02000000" w:usb3="00000000" w:csb0="0000019F" w:csb1="00000000"/>
  </w:font>
  <w:font w:name="TimesNewRomanPS-ItalicMT">
    <w:altName w:val="MS Mincho"/>
    <w:panose1 w:val="00000000000000000000"/>
    <w:charset w:val="80"/>
    <w:family w:val="auto"/>
    <w:notTrueType/>
    <w:pitch w:val="default"/>
    <w:sig w:usb0="00000203" w:usb1="08070000" w:usb2="00000010"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DA5E6E"/>
    <w:rsid w:val="00053883"/>
    <w:rsid w:val="00053AFB"/>
    <w:rsid w:val="000612D3"/>
    <w:rsid w:val="00074878"/>
    <w:rsid w:val="000B15B8"/>
    <w:rsid w:val="000C527E"/>
    <w:rsid w:val="00180AA9"/>
    <w:rsid w:val="00180C71"/>
    <w:rsid w:val="00190AF5"/>
    <w:rsid w:val="001A40FA"/>
    <w:rsid w:val="001D4F79"/>
    <w:rsid w:val="00200D12"/>
    <w:rsid w:val="00215DF2"/>
    <w:rsid w:val="00291A5A"/>
    <w:rsid w:val="002A45C3"/>
    <w:rsid w:val="002C0B07"/>
    <w:rsid w:val="002C66DB"/>
    <w:rsid w:val="002D1567"/>
    <w:rsid w:val="00303AA0"/>
    <w:rsid w:val="003042BF"/>
    <w:rsid w:val="003322F8"/>
    <w:rsid w:val="00364926"/>
    <w:rsid w:val="003672CB"/>
    <w:rsid w:val="003677AD"/>
    <w:rsid w:val="003A598F"/>
    <w:rsid w:val="003B128E"/>
    <w:rsid w:val="003B4BCA"/>
    <w:rsid w:val="003C0D58"/>
    <w:rsid w:val="003E5CD3"/>
    <w:rsid w:val="00415CF2"/>
    <w:rsid w:val="00431DF7"/>
    <w:rsid w:val="00451DAB"/>
    <w:rsid w:val="00477EA5"/>
    <w:rsid w:val="004979C5"/>
    <w:rsid w:val="004A1207"/>
    <w:rsid w:val="004A7899"/>
    <w:rsid w:val="004C75BD"/>
    <w:rsid w:val="004D4A7A"/>
    <w:rsid w:val="004E2F05"/>
    <w:rsid w:val="004F354E"/>
    <w:rsid w:val="004F725A"/>
    <w:rsid w:val="00500FAD"/>
    <w:rsid w:val="0050766C"/>
    <w:rsid w:val="00515F60"/>
    <w:rsid w:val="00534D57"/>
    <w:rsid w:val="00545F97"/>
    <w:rsid w:val="00562F75"/>
    <w:rsid w:val="00566151"/>
    <w:rsid w:val="005B57FB"/>
    <w:rsid w:val="005C788C"/>
    <w:rsid w:val="00614DCE"/>
    <w:rsid w:val="00620EF5"/>
    <w:rsid w:val="00651A38"/>
    <w:rsid w:val="00653C1C"/>
    <w:rsid w:val="0066482A"/>
    <w:rsid w:val="006665C2"/>
    <w:rsid w:val="0067384D"/>
    <w:rsid w:val="0068711A"/>
    <w:rsid w:val="006873F7"/>
    <w:rsid w:val="006A47A9"/>
    <w:rsid w:val="006C3DEB"/>
    <w:rsid w:val="006D44D3"/>
    <w:rsid w:val="006E3BF6"/>
    <w:rsid w:val="006E6090"/>
    <w:rsid w:val="006F7D48"/>
    <w:rsid w:val="00717F17"/>
    <w:rsid w:val="0072353E"/>
    <w:rsid w:val="00745655"/>
    <w:rsid w:val="0074725E"/>
    <w:rsid w:val="00777173"/>
    <w:rsid w:val="00783684"/>
    <w:rsid w:val="00794C7E"/>
    <w:rsid w:val="007964C9"/>
    <w:rsid w:val="007D2BA0"/>
    <w:rsid w:val="007E2D3C"/>
    <w:rsid w:val="007F2617"/>
    <w:rsid w:val="008074B6"/>
    <w:rsid w:val="00807BD5"/>
    <w:rsid w:val="00812C06"/>
    <w:rsid w:val="0081668C"/>
    <w:rsid w:val="00821D75"/>
    <w:rsid w:val="008331CC"/>
    <w:rsid w:val="0084474B"/>
    <w:rsid w:val="00852907"/>
    <w:rsid w:val="00885114"/>
    <w:rsid w:val="0089649C"/>
    <w:rsid w:val="00897BD4"/>
    <w:rsid w:val="008C3C30"/>
    <w:rsid w:val="00934410"/>
    <w:rsid w:val="00936820"/>
    <w:rsid w:val="00944664"/>
    <w:rsid w:val="009502E9"/>
    <w:rsid w:val="00974B82"/>
    <w:rsid w:val="009B20E6"/>
    <w:rsid w:val="009C0635"/>
    <w:rsid w:val="00A013B2"/>
    <w:rsid w:val="00A12B99"/>
    <w:rsid w:val="00A1608D"/>
    <w:rsid w:val="00A25C66"/>
    <w:rsid w:val="00A50E26"/>
    <w:rsid w:val="00A772A7"/>
    <w:rsid w:val="00A829E6"/>
    <w:rsid w:val="00AC1E13"/>
    <w:rsid w:val="00AD3195"/>
    <w:rsid w:val="00B37E48"/>
    <w:rsid w:val="00B96AC4"/>
    <w:rsid w:val="00C038BC"/>
    <w:rsid w:val="00C07F12"/>
    <w:rsid w:val="00C214C6"/>
    <w:rsid w:val="00C301AC"/>
    <w:rsid w:val="00C426AA"/>
    <w:rsid w:val="00C83412"/>
    <w:rsid w:val="00CA0B5D"/>
    <w:rsid w:val="00CB10F3"/>
    <w:rsid w:val="00CB7B0E"/>
    <w:rsid w:val="00CC658F"/>
    <w:rsid w:val="00CD51FD"/>
    <w:rsid w:val="00CE1F45"/>
    <w:rsid w:val="00D21460"/>
    <w:rsid w:val="00D60727"/>
    <w:rsid w:val="00D800F4"/>
    <w:rsid w:val="00DA0669"/>
    <w:rsid w:val="00DA5E6E"/>
    <w:rsid w:val="00DB5042"/>
    <w:rsid w:val="00DD0AD3"/>
    <w:rsid w:val="00E07503"/>
    <w:rsid w:val="00E20964"/>
    <w:rsid w:val="00E54AAB"/>
    <w:rsid w:val="00E74050"/>
    <w:rsid w:val="00E91BBC"/>
    <w:rsid w:val="00EC2D77"/>
    <w:rsid w:val="00EF03C0"/>
    <w:rsid w:val="00EF0AF6"/>
    <w:rsid w:val="00F07631"/>
    <w:rsid w:val="00F11F4C"/>
    <w:rsid w:val="00F23051"/>
    <w:rsid w:val="00F46DB9"/>
    <w:rsid w:val="00F502DE"/>
    <w:rsid w:val="00F70E25"/>
    <w:rsid w:val="00F90932"/>
    <w:rsid w:val="00FA5BC4"/>
    <w:rsid w:val="00FD5D69"/>
    <w:rsid w:val="00FE43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BA0"/>
  </w:style>
  <w:style w:type="paragraph" w:styleId="3">
    <w:name w:val="heading 3"/>
    <w:basedOn w:val="a"/>
    <w:link w:val="30"/>
    <w:uiPriority w:val="9"/>
    <w:qFormat/>
    <w:rsid w:val="00B96A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5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B96AC4"/>
    <w:rPr>
      <w:rFonts w:ascii="Times New Roman" w:eastAsia="Times New Roman" w:hAnsi="Times New Roman" w:cs="Times New Roman"/>
      <w:b/>
      <w:bCs/>
      <w:sz w:val="27"/>
      <w:szCs w:val="27"/>
    </w:rPr>
  </w:style>
  <w:style w:type="paragraph" w:customStyle="1" w:styleId="photoboxl">
    <w:name w:val="photo_box_l"/>
    <w:basedOn w:val="a"/>
    <w:rsid w:val="00B96A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96AC4"/>
    <w:rPr>
      <w:i/>
      <w:iCs/>
    </w:rPr>
  </w:style>
  <w:style w:type="character" w:styleId="a5">
    <w:name w:val="Hyperlink"/>
    <w:basedOn w:val="a0"/>
    <w:uiPriority w:val="99"/>
    <w:unhideWhenUsed/>
    <w:rsid w:val="002C0B07"/>
    <w:rPr>
      <w:color w:val="0000FF" w:themeColor="hyperlink"/>
      <w:u w:val="single"/>
    </w:rPr>
  </w:style>
  <w:style w:type="paragraph" w:styleId="HTML">
    <w:name w:val="HTML Preformatted"/>
    <w:basedOn w:val="a"/>
    <w:link w:val="HTML0"/>
    <w:uiPriority w:val="99"/>
    <w:semiHidden/>
    <w:unhideWhenUsed/>
    <w:rsid w:val="0071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17F1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96A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5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B96AC4"/>
    <w:rPr>
      <w:rFonts w:ascii="Times New Roman" w:eastAsia="Times New Roman" w:hAnsi="Times New Roman" w:cs="Times New Roman"/>
      <w:b/>
      <w:bCs/>
      <w:sz w:val="27"/>
      <w:szCs w:val="27"/>
    </w:rPr>
  </w:style>
  <w:style w:type="paragraph" w:customStyle="1" w:styleId="photoboxl">
    <w:name w:val="photo_box_l"/>
    <w:basedOn w:val="a"/>
    <w:rsid w:val="00B96A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96AC4"/>
    <w:rPr>
      <w:i/>
      <w:iCs/>
    </w:rPr>
  </w:style>
  <w:style w:type="character" w:styleId="a5">
    <w:name w:val="Hyperlink"/>
    <w:basedOn w:val="a0"/>
    <w:uiPriority w:val="99"/>
    <w:unhideWhenUsed/>
    <w:rsid w:val="002C0B07"/>
    <w:rPr>
      <w:color w:val="0000FF" w:themeColor="hyperlink"/>
      <w:u w:val="single"/>
    </w:rPr>
  </w:style>
  <w:style w:type="paragraph" w:styleId="HTML">
    <w:name w:val="HTML Preformatted"/>
    <w:basedOn w:val="a"/>
    <w:link w:val="HTML0"/>
    <w:uiPriority w:val="99"/>
    <w:semiHidden/>
    <w:unhideWhenUsed/>
    <w:rsid w:val="0071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17F1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258">
      <w:bodyDiv w:val="1"/>
      <w:marLeft w:val="0"/>
      <w:marRight w:val="0"/>
      <w:marTop w:val="0"/>
      <w:marBottom w:val="0"/>
      <w:divBdr>
        <w:top w:val="none" w:sz="0" w:space="0" w:color="auto"/>
        <w:left w:val="none" w:sz="0" w:space="0" w:color="auto"/>
        <w:bottom w:val="none" w:sz="0" w:space="0" w:color="auto"/>
        <w:right w:val="none" w:sz="0" w:space="0" w:color="auto"/>
      </w:divBdr>
    </w:div>
    <w:div w:id="647170277">
      <w:bodyDiv w:val="1"/>
      <w:marLeft w:val="0"/>
      <w:marRight w:val="0"/>
      <w:marTop w:val="0"/>
      <w:marBottom w:val="0"/>
      <w:divBdr>
        <w:top w:val="none" w:sz="0" w:space="0" w:color="auto"/>
        <w:left w:val="none" w:sz="0" w:space="0" w:color="auto"/>
        <w:bottom w:val="none" w:sz="0" w:space="0" w:color="auto"/>
        <w:right w:val="none" w:sz="0" w:space="0" w:color="auto"/>
      </w:divBdr>
    </w:div>
    <w:div w:id="941449364">
      <w:bodyDiv w:val="1"/>
      <w:marLeft w:val="0"/>
      <w:marRight w:val="0"/>
      <w:marTop w:val="0"/>
      <w:marBottom w:val="0"/>
      <w:divBdr>
        <w:top w:val="none" w:sz="0" w:space="0" w:color="auto"/>
        <w:left w:val="none" w:sz="0" w:space="0" w:color="auto"/>
        <w:bottom w:val="none" w:sz="0" w:space="0" w:color="auto"/>
        <w:right w:val="none" w:sz="0" w:space="0" w:color="auto"/>
      </w:divBdr>
    </w:div>
    <w:div w:id="1522161643">
      <w:bodyDiv w:val="1"/>
      <w:marLeft w:val="0"/>
      <w:marRight w:val="0"/>
      <w:marTop w:val="0"/>
      <w:marBottom w:val="0"/>
      <w:divBdr>
        <w:top w:val="none" w:sz="0" w:space="0" w:color="auto"/>
        <w:left w:val="none" w:sz="0" w:space="0" w:color="auto"/>
        <w:bottom w:val="none" w:sz="0" w:space="0" w:color="auto"/>
        <w:right w:val="none" w:sz="0" w:space="0" w:color="auto"/>
      </w:divBdr>
    </w:div>
    <w:div w:id="1622373754">
      <w:bodyDiv w:val="1"/>
      <w:marLeft w:val="0"/>
      <w:marRight w:val="0"/>
      <w:marTop w:val="0"/>
      <w:marBottom w:val="0"/>
      <w:divBdr>
        <w:top w:val="none" w:sz="0" w:space="0" w:color="auto"/>
        <w:left w:val="none" w:sz="0" w:space="0" w:color="auto"/>
        <w:bottom w:val="none" w:sz="0" w:space="0" w:color="auto"/>
        <w:right w:val="none" w:sz="0" w:space="0" w:color="auto"/>
      </w:divBdr>
    </w:div>
    <w:div w:id="1918902810">
      <w:bodyDiv w:val="1"/>
      <w:marLeft w:val="0"/>
      <w:marRight w:val="0"/>
      <w:marTop w:val="0"/>
      <w:marBottom w:val="0"/>
      <w:divBdr>
        <w:top w:val="none" w:sz="0" w:space="0" w:color="auto"/>
        <w:left w:val="none" w:sz="0" w:space="0" w:color="auto"/>
        <w:bottom w:val="none" w:sz="0" w:space="0" w:color="auto"/>
        <w:right w:val="none" w:sz="0" w:space="0" w:color="auto"/>
      </w:divBdr>
    </w:div>
    <w:div w:id="20910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yugay83@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1223</TotalTime>
  <Pages>1</Pages>
  <Words>4949</Words>
  <Characters>28213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Yugay</dc:creator>
  <cp:lastModifiedBy>Mariya Yugay</cp:lastModifiedBy>
  <cp:revision>72</cp:revision>
  <dcterms:created xsi:type="dcterms:W3CDTF">2018-01-09T18:29:00Z</dcterms:created>
  <dcterms:modified xsi:type="dcterms:W3CDTF">2018-02-28T18:28:00Z</dcterms:modified>
</cp:coreProperties>
</file>